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D3" w:rsidRPr="00E10B77" w:rsidRDefault="009E41D3" w:rsidP="009E41D3">
      <w:pPr>
        <w:rPr>
          <w:color w:val="auto"/>
          <w:spacing w:val="12"/>
          <w:sz w:val="24"/>
          <w:szCs w:val="24"/>
        </w:rPr>
      </w:pPr>
      <w:r w:rsidRPr="008F5F1C">
        <w:rPr>
          <w:noProof/>
          <w:spacing w:val="12"/>
          <w:sz w:val="24"/>
          <w:szCs w:val="24"/>
        </w:rPr>
        <mc:AlternateContent>
          <mc:Choice Requires="wps">
            <w:drawing>
              <wp:anchor distT="45720" distB="45720" distL="114300" distR="114300" simplePos="0" relativeHeight="251706368" behindDoc="0" locked="0" layoutInCell="1" allowOverlap="1" wp14:anchorId="459D5A8E" wp14:editId="40A7CEA1">
                <wp:simplePos x="0" y="0"/>
                <wp:positionH relativeFrom="column">
                  <wp:posOffset>2409825</wp:posOffset>
                </wp:positionH>
                <wp:positionV relativeFrom="paragraph">
                  <wp:posOffset>-116205</wp:posOffset>
                </wp:positionV>
                <wp:extent cx="3733800" cy="4857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85775"/>
                        </a:xfrm>
                        <a:prstGeom prst="rect">
                          <a:avLst/>
                        </a:prstGeom>
                        <a:solidFill>
                          <a:srgbClr val="FFFFFF"/>
                        </a:solidFill>
                        <a:ln w="9525">
                          <a:solidFill>
                            <a:srgbClr val="000000"/>
                          </a:solidFill>
                          <a:miter lim="800000"/>
                          <a:headEnd/>
                          <a:tailEnd/>
                        </a:ln>
                      </wps:spPr>
                      <wps:txbx>
                        <w:txbxContent>
                          <w:p w:rsidR="009E41D3" w:rsidRDefault="009E41D3" w:rsidP="009E41D3">
                            <w:pPr>
                              <w:autoSpaceDE w:val="0"/>
                              <w:autoSpaceDN w:val="0"/>
                            </w:pPr>
                            <w:r>
                              <w:rPr>
                                <w:rFonts w:hint="eastAsia"/>
                              </w:rPr>
                              <w:t>Ｈ</w:t>
                            </w:r>
                            <w:r>
                              <w:rPr>
                                <w:rFonts w:hint="eastAsia"/>
                              </w:rPr>
                              <w:t>３０</w:t>
                            </w:r>
                            <w:r>
                              <w:t>年度</w:t>
                            </w:r>
                            <w:r>
                              <w:rPr>
                                <w:rFonts w:hint="eastAsia"/>
                              </w:rPr>
                              <w:t>交付</w:t>
                            </w:r>
                            <w:r>
                              <w:rPr>
                                <w:rFonts w:hint="eastAsia"/>
                              </w:rPr>
                              <w:t>開始</w:t>
                            </w:r>
                            <w:r>
                              <w:t>者用</w:t>
                            </w:r>
                            <w:r>
                              <w:rPr>
                                <w:rFonts w:hint="eastAsia"/>
                              </w:rPr>
                              <w:t>（</w:t>
                            </w:r>
                            <w:r>
                              <w:t>別添２はＨ２</w:t>
                            </w:r>
                            <w:r>
                              <w:rPr>
                                <w:rFonts w:hint="eastAsia"/>
                              </w:rPr>
                              <w:t>９</w:t>
                            </w:r>
                            <w:r>
                              <w:t>と同じ）</w:t>
                            </w:r>
                          </w:p>
                          <w:p w:rsidR="009E41D3" w:rsidRDefault="009E41D3" w:rsidP="009E41D3">
                            <w:pPr>
                              <w:autoSpaceDE w:val="0"/>
                              <w:autoSpaceDN w:val="0"/>
                            </w:pPr>
                            <w:r>
                              <w:rPr>
                                <w:rFonts w:hint="eastAsia"/>
                              </w:rPr>
                              <w:t>（この部分は</w:t>
                            </w:r>
                            <w:r>
                              <w:t>削除してお使いください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D5A8E" id="_x0000_t202" coordsize="21600,21600" o:spt="202" path="m,l,21600r21600,l21600,xe">
                <v:stroke joinstyle="miter"/>
                <v:path gradientshapeok="t" o:connecttype="rect"/>
              </v:shapetype>
              <v:shape id="テキスト ボックス 9" o:spid="_x0000_s1026" type="#_x0000_t202" style="position:absolute;margin-left:189.75pt;margin-top:-9.15pt;width:294pt;height:38.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">
                <v:textbox>
                  <w:txbxContent>
                    <w:p w:rsidR="009E41D3" w:rsidRDefault="009E41D3" w:rsidP="009E41D3">
                      <w:pPr>
                        <w:autoSpaceDE w:val="0"/>
                        <w:autoSpaceDN w:val="0"/>
                      </w:pPr>
                      <w:r>
                        <w:rPr>
                          <w:rFonts w:hint="eastAsia"/>
                        </w:rPr>
                        <w:t>Ｈ</w:t>
                      </w:r>
                      <w:r>
                        <w:rPr>
                          <w:rFonts w:hint="eastAsia"/>
                        </w:rPr>
                        <w:t>３０</w:t>
                      </w:r>
                      <w:r>
                        <w:t>年度</w:t>
                      </w:r>
                      <w:r>
                        <w:rPr>
                          <w:rFonts w:hint="eastAsia"/>
                        </w:rPr>
                        <w:t>交付</w:t>
                      </w:r>
                      <w:r>
                        <w:rPr>
                          <w:rFonts w:hint="eastAsia"/>
                        </w:rPr>
                        <w:t>開始</w:t>
                      </w:r>
                      <w:r>
                        <w:t>者用</w:t>
                      </w:r>
                      <w:r>
                        <w:rPr>
                          <w:rFonts w:hint="eastAsia"/>
                        </w:rPr>
                        <w:t>（</w:t>
                      </w:r>
                      <w:r>
                        <w:t>別添２はＨ２</w:t>
                      </w:r>
                      <w:r>
                        <w:rPr>
                          <w:rFonts w:hint="eastAsia"/>
                        </w:rPr>
                        <w:t>９</w:t>
                      </w:r>
                      <w:r>
                        <w:t>と同じ）</w:t>
                      </w:r>
                    </w:p>
                    <w:p w:rsidR="009E41D3" w:rsidRDefault="009E41D3" w:rsidP="009E41D3">
                      <w:pPr>
                        <w:autoSpaceDE w:val="0"/>
                        <w:autoSpaceDN w:val="0"/>
                      </w:pPr>
                      <w:r>
                        <w:rPr>
                          <w:rFonts w:hint="eastAsia"/>
                        </w:rPr>
                        <w:t>（この部分は</w:t>
                      </w:r>
                      <w:r>
                        <w:t>削除してお使いください</w:t>
                      </w:r>
                      <w:r>
                        <w:rPr>
                          <w:rFonts w:hint="eastAsia"/>
                        </w:rPr>
                        <w:t>）</w:t>
                      </w:r>
                    </w:p>
                  </w:txbxContent>
                </v:textbox>
              </v:shape>
            </w:pict>
          </mc:Fallback>
        </mc:AlternateContent>
      </w:r>
      <w:r w:rsidRPr="00E10B77">
        <w:rPr>
          <w:rFonts w:hint="eastAsia"/>
          <w:color w:val="auto"/>
          <w:spacing w:val="12"/>
          <w:sz w:val="24"/>
          <w:szCs w:val="24"/>
        </w:rPr>
        <w:t>別紙様式第９－１号</w:t>
      </w:r>
    </w:p>
    <w:p w:rsidR="009E41D3" w:rsidRPr="00E10B77" w:rsidRDefault="009E41D3" w:rsidP="009E41D3">
      <w:pPr>
        <w:jc w:val="center"/>
        <w:rPr>
          <w:color w:val="auto"/>
          <w:sz w:val="32"/>
          <w:szCs w:val="32"/>
        </w:rPr>
      </w:pPr>
      <w:bookmarkStart w:id="0" w:name="_GoBack"/>
      <w:bookmarkEnd w:id="0"/>
      <w:r w:rsidRPr="00E10B77">
        <w:rPr>
          <w:rFonts w:hint="eastAsia"/>
          <w:color w:val="auto"/>
          <w:spacing w:val="12"/>
          <w:sz w:val="32"/>
          <w:szCs w:val="32"/>
        </w:rPr>
        <w:t>就農</w:t>
      </w:r>
      <w:r w:rsidRPr="00E10B77">
        <w:rPr>
          <w:color w:val="auto"/>
          <w:spacing w:val="12"/>
          <w:sz w:val="32"/>
          <w:szCs w:val="32"/>
        </w:rPr>
        <w:t>状況報告</w:t>
      </w:r>
      <w:r w:rsidRPr="00E10B77">
        <w:rPr>
          <w:rFonts w:hint="eastAsia"/>
          <w:color w:val="auto"/>
          <w:spacing w:val="12"/>
          <w:sz w:val="32"/>
          <w:szCs w:val="32"/>
        </w:rPr>
        <w:t>(独立・自営就農)</w:t>
      </w:r>
    </w:p>
    <w:p w:rsidR="009E41D3" w:rsidRPr="00E10B77" w:rsidRDefault="009E41D3" w:rsidP="009E41D3">
      <w:pPr>
        <w:jc w:val="center"/>
        <w:rPr>
          <w:color w:val="auto"/>
          <w:sz w:val="32"/>
          <w:szCs w:val="32"/>
        </w:rPr>
      </w:pPr>
      <w:r w:rsidRPr="00E10B77">
        <w:rPr>
          <w:rFonts w:hint="eastAsia"/>
          <w:color w:val="auto"/>
          <w:sz w:val="32"/>
          <w:szCs w:val="32"/>
        </w:rPr>
        <w:t>経営開始○年目・</w:t>
      </w:r>
      <w:r w:rsidRPr="00E10B77">
        <w:rPr>
          <w:rFonts w:hint="eastAsia"/>
          <w:color w:val="auto"/>
          <w:sz w:val="32"/>
          <w:szCs w:val="32"/>
          <w:u w:val="single"/>
        </w:rPr>
        <w:t>交付開始○年目</w:t>
      </w:r>
      <w:r w:rsidRPr="00E10B77">
        <w:rPr>
          <w:rFonts w:hint="eastAsia"/>
          <w:color w:val="auto"/>
          <w:sz w:val="32"/>
          <w:szCs w:val="32"/>
        </w:rPr>
        <w:t xml:space="preserve">　　前半・後半（○～○月分）</w:t>
      </w:r>
    </w:p>
    <w:p w:rsidR="009E41D3" w:rsidRPr="00E10B77" w:rsidRDefault="009E41D3" w:rsidP="009E41D3">
      <w:pPr>
        <w:rPr>
          <w:color w:val="auto"/>
          <w:sz w:val="24"/>
          <w:szCs w:val="32"/>
        </w:rPr>
      </w:pPr>
      <w:r w:rsidRPr="00E10B77">
        <w:rPr>
          <w:rFonts w:hint="eastAsia"/>
          <w:color w:val="auto"/>
          <w:sz w:val="24"/>
          <w:szCs w:val="32"/>
        </w:rPr>
        <w:t>※下線部は、交付が終了した後は「交付終了後○年目」とする。</w:t>
      </w:r>
    </w:p>
    <w:p w:rsidR="009E41D3" w:rsidRPr="00E10B77" w:rsidRDefault="009E41D3" w:rsidP="009E41D3">
      <w:pPr>
        <w:spacing w:line="0" w:lineRule="atLeast"/>
        <w:jc w:val="right"/>
        <w:rPr>
          <w:color w:val="auto"/>
          <w:sz w:val="24"/>
          <w:szCs w:val="24"/>
        </w:rPr>
      </w:pPr>
      <w:r w:rsidRPr="00E10B77">
        <w:rPr>
          <w:rFonts w:hint="eastAsia"/>
          <w:color w:val="auto"/>
          <w:sz w:val="24"/>
          <w:szCs w:val="24"/>
        </w:rPr>
        <w:t xml:space="preserve">　　　　　　　　　　　　　　　　　　　　　　　　　　平成　 　年 　　月　　 日</w:t>
      </w:r>
    </w:p>
    <w:p w:rsidR="009E41D3" w:rsidRPr="00E10B77" w:rsidRDefault="009E41D3" w:rsidP="009E41D3">
      <w:pPr>
        <w:spacing w:line="0" w:lineRule="atLeast"/>
        <w:jc w:val="right"/>
        <w:rPr>
          <w:color w:val="auto"/>
          <w:sz w:val="24"/>
          <w:szCs w:val="24"/>
        </w:rPr>
      </w:pPr>
      <w:r w:rsidRPr="00E10B77">
        <w:rPr>
          <w:rFonts w:hint="eastAsia"/>
          <w:color w:val="auto"/>
          <w:sz w:val="24"/>
          <w:szCs w:val="24"/>
        </w:rPr>
        <w:t xml:space="preserve">　</w:t>
      </w:r>
    </w:p>
    <w:p w:rsidR="009E41D3" w:rsidRPr="00E10B77" w:rsidRDefault="009E41D3" w:rsidP="009E41D3">
      <w:pPr>
        <w:tabs>
          <w:tab w:val="left" w:pos="1965"/>
        </w:tabs>
        <w:spacing w:line="0" w:lineRule="atLeast"/>
        <w:rPr>
          <w:color w:val="auto"/>
          <w:sz w:val="24"/>
          <w:szCs w:val="24"/>
        </w:rPr>
      </w:pPr>
      <w:r w:rsidRPr="00E10B77">
        <w:rPr>
          <w:color w:val="auto"/>
          <w:sz w:val="24"/>
          <w:szCs w:val="24"/>
        </w:rPr>
        <w:tab/>
      </w:r>
      <w:r w:rsidRPr="00E10B77">
        <w:rPr>
          <w:rFonts w:hint="eastAsia"/>
          <w:color w:val="auto"/>
          <w:sz w:val="24"/>
          <w:szCs w:val="24"/>
        </w:rPr>
        <w:t>殿</w:t>
      </w:r>
    </w:p>
    <w:p w:rsidR="009E41D3" w:rsidRPr="00E10B77" w:rsidRDefault="009E41D3" w:rsidP="009E41D3">
      <w:pPr>
        <w:tabs>
          <w:tab w:val="left" w:pos="1720"/>
        </w:tabs>
        <w:spacing w:line="0" w:lineRule="atLeast"/>
        <w:rPr>
          <w:color w:val="auto"/>
          <w:sz w:val="24"/>
          <w:szCs w:val="24"/>
        </w:rPr>
      </w:pPr>
    </w:p>
    <w:p w:rsidR="009E41D3" w:rsidRPr="00E10B77" w:rsidRDefault="009E41D3" w:rsidP="009E41D3">
      <w:pPr>
        <w:wordWrap w:val="0"/>
        <w:spacing w:line="0" w:lineRule="atLeast"/>
        <w:ind w:right="120"/>
        <w:jc w:val="right"/>
        <w:rPr>
          <w:color w:val="auto"/>
          <w:sz w:val="24"/>
          <w:szCs w:val="24"/>
        </w:rPr>
      </w:pPr>
      <w:r w:rsidRPr="00E10B77">
        <w:rPr>
          <w:rFonts w:hint="eastAsia"/>
          <w:color w:val="auto"/>
          <w:sz w:val="24"/>
          <w:szCs w:val="24"/>
        </w:rPr>
        <w:t xml:space="preserve">氏名    　　     　　印   </w:t>
      </w:r>
    </w:p>
    <w:p w:rsidR="009E41D3" w:rsidRPr="00E10B77" w:rsidRDefault="009E41D3" w:rsidP="009E41D3">
      <w:pPr>
        <w:spacing w:line="0" w:lineRule="atLeast"/>
        <w:ind w:firstLineChars="3300" w:firstLine="7920"/>
        <w:rPr>
          <w:color w:val="auto"/>
          <w:sz w:val="24"/>
          <w:szCs w:val="24"/>
        </w:rPr>
      </w:pPr>
    </w:p>
    <w:p w:rsidR="009E41D3" w:rsidRPr="00E10B77" w:rsidRDefault="009E41D3" w:rsidP="009E41D3">
      <w:pPr>
        <w:spacing w:line="0" w:lineRule="atLeast"/>
        <w:ind w:leftChars="100" w:left="210"/>
        <w:rPr>
          <w:color w:val="auto"/>
          <w:sz w:val="24"/>
          <w:szCs w:val="24"/>
        </w:rPr>
      </w:pPr>
      <w:r w:rsidRPr="00E10B77">
        <w:rPr>
          <w:rFonts w:hint="eastAsia"/>
          <w:color w:val="auto"/>
          <w:sz w:val="24"/>
          <w:szCs w:val="24"/>
        </w:rPr>
        <w:t xml:space="preserve">　農業人材力強化総合支援事業実施要綱（平成24年４月６日付け23経営第3543号農林水産事務次官依命通知）別記１第６の</w:t>
      </w:r>
      <w:r w:rsidRPr="00E10B77">
        <w:rPr>
          <w:rFonts w:hint="eastAsia"/>
          <w:color w:val="auto"/>
          <w:sz w:val="24"/>
          <w:szCs w:val="24"/>
          <w:u w:val="single"/>
        </w:rPr>
        <w:t>２の（６）</w:t>
      </w:r>
      <w:r w:rsidRPr="00E10B77">
        <w:rPr>
          <w:rFonts w:hint="eastAsia"/>
          <w:color w:val="auto"/>
          <w:sz w:val="24"/>
          <w:szCs w:val="24"/>
        </w:rPr>
        <w:t>の規定に基づき就農状況報告を提出します。</w:t>
      </w:r>
    </w:p>
    <w:p w:rsidR="009E41D3" w:rsidRPr="00E10B77" w:rsidRDefault="009E41D3" w:rsidP="009E41D3">
      <w:pPr>
        <w:spacing w:line="0" w:lineRule="atLeast"/>
        <w:rPr>
          <w:color w:val="auto"/>
          <w:sz w:val="24"/>
          <w:szCs w:val="24"/>
        </w:rPr>
      </w:pPr>
      <w:r w:rsidRPr="00E10B77">
        <w:rPr>
          <w:rFonts w:hint="eastAsia"/>
          <w:color w:val="auto"/>
          <w:sz w:val="24"/>
          <w:szCs w:val="24"/>
        </w:rPr>
        <w:t xml:space="preserve">　※下線部は準備型の場合は「１の（７）」とする。</w:t>
      </w:r>
    </w:p>
    <w:p w:rsidR="009E41D3" w:rsidRPr="00E10B77" w:rsidRDefault="009E41D3" w:rsidP="009E41D3">
      <w:pPr>
        <w:widowControl w:val="0"/>
        <w:numPr>
          <w:ilvl w:val="0"/>
          <w:numId w:val="17"/>
        </w:numPr>
        <w:spacing w:line="0" w:lineRule="atLeast"/>
        <w:rPr>
          <w:color w:val="auto"/>
          <w:sz w:val="24"/>
          <w:szCs w:val="24"/>
        </w:rPr>
      </w:pPr>
      <w:r w:rsidRPr="00E10B77">
        <w:rPr>
          <w:rFonts w:hint="eastAsia"/>
          <w:color w:val="auto"/>
          <w:sz w:val="24"/>
          <w:szCs w:val="24"/>
        </w:rPr>
        <w:t>独立・自営就農（予定）時期（どちらかにチェックする。（経営開始型受給者の場合は記載不要。））</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9E41D3" w:rsidRPr="00E10B77" w:rsidTr="003D728A">
        <w:trPr>
          <w:trHeight w:val="506"/>
        </w:trPr>
        <w:tc>
          <w:tcPr>
            <w:tcW w:w="480" w:type="dxa"/>
            <w:vAlign w:val="center"/>
          </w:tcPr>
          <w:p w:rsidR="009E41D3" w:rsidRPr="00E10B77" w:rsidRDefault="009E41D3" w:rsidP="003D728A">
            <w:pPr>
              <w:spacing w:line="0" w:lineRule="atLeast"/>
              <w:jc w:val="both"/>
              <w:rPr>
                <w:color w:val="auto"/>
                <w:sz w:val="24"/>
                <w:szCs w:val="24"/>
              </w:rPr>
            </w:pPr>
          </w:p>
        </w:tc>
        <w:tc>
          <w:tcPr>
            <w:tcW w:w="2760" w:type="dxa"/>
            <w:vAlign w:val="center"/>
          </w:tcPr>
          <w:p w:rsidR="009E41D3" w:rsidRPr="00E10B77" w:rsidRDefault="009E41D3" w:rsidP="003D728A">
            <w:pPr>
              <w:spacing w:line="0" w:lineRule="atLeast"/>
              <w:jc w:val="both"/>
              <w:rPr>
                <w:color w:val="auto"/>
                <w:sz w:val="24"/>
                <w:szCs w:val="24"/>
              </w:rPr>
            </w:pPr>
            <w:r w:rsidRPr="00E10B77">
              <w:rPr>
                <w:rFonts w:hint="eastAsia"/>
                <w:color w:val="auto"/>
                <w:sz w:val="24"/>
                <w:szCs w:val="24"/>
              </w:rPr>
              <w:t xml:space="preserve">既に就農している　　　　</w:t>
            </w:r>
          </w:p>
        </w:tc>
        <w:tc>
          <w:tcPr>
            <w:tcW w:w="3029" w:type="dxa"/>
            <w:vAlign w:val="center"/>
          </w:tcPr>
          <w:p w:rsidR="009E41D3" w:rsidRPr="00E10B77" w:rsidRDefault="009E41D3" w:rsidP="003D728A">
            <w:pPr>
              <w:spacing w:line="0" w:lineRule="atLeast"/>
              <w:jc w:val="both"/>
              <w:rPr>
                <w:color w:val="auto"/>
                <w:sz w:val="24"/>
                <w:szCs w:val="24"/>
              </w:rPr>
            </w:pPr>
            <w:r w:rsidRPr="00E10B77">
              <w:rPr>
                <w:rFonts w:hint="eastAsia"/>
                <w:color w:val="auto"/>
                <w:sz w:val="24"/>
                <w:szCs w:val="24"/>
              </w:rPr>
              <w:t xml:space="preserve">　  年　　月　　日就農</w:t>
            </w:r>
          </w:p>
        </w:tc>
      </w:tr>
      <w:tr w:rsidR="009E41D3" w:rsidRPr="00E10B77" w:rsidTr="003D728A">
        <w:trPr>
          <w:trHeight w:val="555"/>
        </w:trPr>
        <w:tc>
          <w:tcPr>
            <w:tcW w:w="480" w:type="dxa"/>
            <w:vAlign w:val="center"/>
          </w:tcPr>
          <w:p w:rsidR="009E41D3" w:rsidRPr="00E10B77" w:rsidRDefault="009E41D3" w:rsidP="003D728A">
            <w:pPr>
              <w:spacing w:line="0" w:lineRule="atLeast"/>
              <w:jc w:val="both"/>
              <w:rPr>
                <w:color w:val="auto"/>
                <w:sz w:val="24"/>
                <w:szCs w:val="24"/>
              </w:rPr>
            </w:pPr>
          </w:p>
        </w:tc>
        <w:tc>
          <w:tcPr>
            <w:tcW w:w="2760" w:type="dxa"/>
            <w:vAlign w:val="center"/>
          </w:tcPr>
          <w:p w:rsidR="009E41D3" w:rsidRPr="00E10B77" w:rsidRDefault="009E41D3" w:rsidP="003D728A">
            <w:pPr>
              <w:spacing w:line="0" w:lineRule="atLeast"/>
              <w:jc w:val="both"/>
              <w:rPr>
                <w:color w:val="auto"/>
                <w:sz w:val="24"/>
                <w:szCs w:val="24"/>
              </w:rPr>
            </w:pPr>
            <w:r w:rsidRPr="00E10B77">
              <w:rPr>
                <w:rFonts w:hint="eastAsia"/>
                <w:color w:val="auto"/>
                <w:sz w:val="24"/>
                <w:szCs w:val="24"/>
              </w:rPr>
              <w:t>まだ就農していない ※</w:t>
            </w:r>
          </w:p>
        </w:tc>
        <w:tc>
          <w:tcPr>
            <w:tcW w:w="3029" w:type="dxa"/>
            <w:vAlign w:val="center"/>
          </w:tcPr>
          <w:p w:rsidR="009E41D3" w:rsidRPr="00E10B77" w:rsidRDefault="009E41D3" w:rsidP="003D728A">
            <w:pPr>
              <w:spacing w:line="0" w:lineRule="atLeast"/>
              <w:jc w:val="both"/>
              <w:rPr>
                <w:color w:val="auto"/>
                <w:sz w:val="24"/>
                <w:szCs w:val="24"/>
              </w:rPr>
            </w:pPr>
            <w:r w:rsidRPr="00E10B77">
              <w:rPr>
                <w:rFonts w:hint="eastAsia"/>
                <w:color w:val="auto"/>
                <w:sz w:val="24"/>
                <w:szCs w:val="24"/>
              </w:rPr>
              <w:t xml:space="preserve">　  年　　月就農予定</w:t>
            </w:r>
          </w:p>
        </w:tc>
      </w:tr>
    </w:tbl>
    <w:p w:rsidR="009E41D3" w:rsidRPr="00E10B77" w:rsidRDefault="009E41D3" w:rsidP="009E41D3">
      <w:pPr>
        <w:spacing w:line="0" w:lineRule="atLeast"/>
        <w:rPr>
          <w:color w:val="auto"/>
          <w:sz w:val="24"/>
          <w:szCs w:val="24"/>
        </w:rPr>
      </w:pPr>
      <w:r w:rsidRPr="00E10B77">
        <w:rPr>
          <w:rFonts w:hint="eastAsia"/>
          <w:color w:val="auto"/>
          <w:sz w:val="24"/>
          <w:szCs w:val="24"/>
        </w:rPr>
        <w:t xml:space="preserve">　　　　※まだ就農していない場合は、以下の欄は記入不要</w:t>
      </w:r>
    </w:p>
    <w:p w:rsidR="009E41D3" w:rsidRPr="00E10B77" w:rsidRDefault="009E41D3" w:rsidP="009E41D3">
      <w:pPr>
        <w:spacing w:line="0" w:lineRule="atLeast"/>
        <w:rPr>
          <w:color w:val="auto"/>
          <w:sz w:val="24"/>
          <w:szCs w:val="24"/>
        </w:rPr>
      </w:pPr>
      <w:r w:rsidRPr="00E10B77">
        <w:rPr>
          <w:rFonts w:hint="eastAsia"/>
          <w:color w:val="auto"/>
          <w:sz w:val="24"/>
          <w:szCs w:val="24"/>
        </w:rPr>
        <w:t xml:space="preserve">　</w:t>
      </w:r>
    </w:p>
    <w:p w:rsidR="009E41D3" w:rsidRPr="00E10B77" w:rsidRDefault="009E41D3" w:rsidP="009E41D3">
      <w:pPr>
        <w:spacing w:line="0" w:lineRule="atLeast"/>
        <w:rPr>
          <w:color w:val="auto"/>
          <w:sz w:val="24"/>
          <w:szCs w:val="24"/>
        </w:rPr>
      </w:pPr>
      <w:r w:rsidRPr="00E10B77">
        <w:rPr>
          <w:rFonts w:hint="eastAsia"/>
          <w:color w:val="auto"/>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9E41D3" w:rsidRPr="00E10B77" w:rsidTr="003D728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作付面積(a)・飼養頭数等</w:t>
            </w:r>
          </w:p>
        </w:tc>
        <w:tc>
          <w:tcPr>
            <w:tcW w:w="2533" w:type="dxa"/>
            <w:vMerge w:val="restart"/>
            <w:tcBorders>
              <w:top w:val="nil"/>
              <w:left w:val="single" w:sz="4" w:space="0" w:color="auto"/>
              <w:right w:val="nil"/>
            </w:tcBorders>
            <w:vAlign w:val="center"/>
          </w:tcPr>
          <w:p w:rsidR="009E41D3" w:rsidRPr="00E10B77" w:rsidRDefault="009E41D3" w:rsidP="003D728A">
            <w:pPr>
              <w:spacing w:line="0" w:lineRule="atLeast"/>
              <w:jc w:val="center"/>
              <w:rPr>
                <w:color w:val="auto"/>
                <w:sz w:val="24"/>
                <w:szCs w:val="24"/>
              </w:rPr>
            </w:pPr>
          </w:p>
        </w:tc>
      </w:tr>
      <w:tr w:rsidR="009E41D3" w:rsidRPr="00E10B77" w:rsidTr="003D728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2533" w:type="dxa"/>
            <w:vMerge/>
            <w:tcBorders>
              <w:left w:val="single" w:sz="4" w:space="0" w:color="auto"/>
              <w:right w:val="nil"/>
            </w:tcBorders>
            <w:vAlign w:val="center"/>
          </w:tcPr>
          <w:p w:rsidR="009E41D3" w:rsidRPr="00E10B77" w:rsidRDefault="009E41D3" w:rsidP="003D728A">
            <w:pPr>
              <w:spacing w:line="0" w:lineRule="atLeast"/>
              <w:jc w:val="center"/>
              <w:rPr>
                <w:color w:val="auto"/>
                <w:sz w:val="24"/>
                <w:szCs w:val="24"/>
              </w:rPr>
            </w:pPr>
          </w:p>
        </w:tc>
      </w:tr>
      <w:tr w:rsidR="009E41D3" w:rsidRPr="00E10B77" w:rsidTr="003D728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2533" w:type="dxa"/>
            <w:vMerge/>
            <w:tcBorders>
              <w:left w:val="single" w:sz="4" w:space="0" w:color="auto"/>
              <w:right w:val="nil"/>
            </w:tcBorders>
            <w:vAlign w:val="center"/>
          </w:tcPr>
          <w:p w:rsidR="009E41D3" w:rsidRPr="00E10B77" w:rsidRDefault="009E41D3" w:rsidP="003D728A">
            <w:pPr>
              <w:spacing w:line="0" w:lineRule="atLeast"/>
              <w:jc w:val="center"/>
              <w:rPr>
                <w:color w:val="auto"/>
                <w:sz w:val="24"/>
                <w:szCs w:val="24"/>
              </w:rPr>
            </w:pPr>
          </w:p>
        </w:tc>
      </w:tr>
      <w:tr w:rsidR="009E41D3" w:rsidRPr="00E10B77" w:rsidTr="003D728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2533" w:type="dxa"/>
            <w:vMerge/>
            <w:tcBorders>
              <w:left w:val="single" w:sz="4" w:space="0" w:color="auto"/>
              <w:right w:val="nil"/>
            </w:tcBorders>
            <w:vAlign w:val="center"/>
          </w:tcPr>
          <w:p w:rsidR="009E41D3" w:rsidRPr="00E10B77" w:rsidRDefault="009E41D3" w:rsidP="003D728A">
            <w:pPr>
              <w:spacing w:line="0" w:lineRule="atLeast"/>
              <w:jc w:val="center"/>
              <w:rPr>
                <w:color w:val="auto"/>
                <w:sz w:val="24"/>
                <w:szCs w:val="24"/>
              </w:rPr>
            </w:pPr>
          </w:p>
        </w:tc>
      </w:tr>
      <w:tr w:rsidR="009E41D3" w:rsidRPr="00E10B77" w:rsidTr="003D728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2533" w:type="dxa"/>
            <w:vMerge/>
            <w:tcBorders>
              <w:left w:val="single" w:sz="4" w:space="0" w:color="auto"/>
              <w:right w:val="nil"/>
            </w:tcBorders>
            <w:vAlign w:val="center"/>
          </w:tcPr>
          <w:p w:rsidR="009E41D3" w:rsidRPr="00E10B77" w:rsidRDefault="009E41D3" w:rsidP="003D728A">
            <w:pPr>
              <w:spacing w:line="0" w:lineRule="atLeast"/>
              <w:jc w:val="center"/>
              <w:rPr>
                <w:color w:val="auto"/>
                <w:sz w:val="24"/>
                <w:szCs w:val="24"/>
              </w:rPr>
            </w:pPr>
          </w:p>
        </w:tc>
      </w:tr>
      <w:tr w:rsidR="009E41D3" w:rsidRPr="00E10B77" w:rsidTr="003D728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2533" w:type="dxa"/>
            <w:vMerge/>
            <w:tcBorders>
              <w:left w:val="single" w:sz="4" w:space="0" w:color="auto"/>
              <w:right w:val="nil"/>
            </w:tcBorders>
            <w:vAlign w:val="center"/>
          </w:tcPr>
          <w:p w:rsidR="009E41D3" w:rsidRPr="00E10B77" w:rsidRDefault="009E41D3" w:rsidP="003D728A">
            <w:pPr>
              <w:spacing w:line="0" w:lineRule="atLeast"/>
              <w:jc w:val="center"/>
              <w:rPr>
                <w:color w:val="auto"/>
                <w:sz w:val="24"/>
                <w:szCs w:val="24"/>
              </w:rPr>
            </w:pPr>
          </w:p>
        </w:tc>
      </w:tr>
      <w:tr w:rsidR="009E41D3" w:rsidRPr="00E10B77" w:rsidTr="003D728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2533" w:type="dxa"/>
            <w:vMerge/>
            <w:tcBorders>
              <w:left w:val="single" w:sz="4" w:space="0" w:color="auto"/>
              <w:right w:val="nil"/>
            </w:tcBorders>
            <w:vAlign w:val="center"/>
          </w:tcPr>
          <w:p w:rsidR="009E41D3" w:rsidRPr="00E10B77" w:rsidRDefault="009E41D3" w:rsidP="003D728A">
            <w:pPr>
              <w:suppressAutoHyphens/>
              <w:kinsoku w:val="0"/>
              <w:overflowPunct w:val="0"/>
              <w:autoSpaceDE w:val="0"/>
              <w:autoSpaceDN w:val="0"/>
              <w:adjustRightInd w:val="0"/>
              <w:spacing w:line="0" w:lineRule="atLeast"/>
              <w:jc w:val="center"/>
              <w:textAlignment w:val="baseline"/>
              <w:rPr>
                <w:color w:val="auto"/>
                <w:sz w:val="24"/>
                <w:szCs w:val="24"/>
              </w:rPr>
            </w:pPr>
          </w:p>
        </w:tc>
      </w:tr>
      <w:tr w:rsidR="009E41D3" w:rsidRPr="00E10B77" w:rsidTr="003D728A">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家</w:t>
            </w: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族</w:t>
            </w: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労</w:t>
            </w: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働</w:t>
            </w: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9E41D3" w:rsidRPr="00E10B77" w:rsidRDefault="009E41D3" w:rsidP="003D728A">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int="eastAsia"/>
                <w:color w:val="auto"/>
                <w:sz w:val="24"/>
                <w:szCs w:val="24"/>
              </w:rPr>
              <w:t>氏</w:t>
            </w:r>
            <w:r w:rsidRPr="00E10B77">
              <w:rPr>
                <w:color w:val="auto"/>
                <w:sz w:val="24"/>
                <w:szCs w:val="24"/>
              </w:rPr>
              <w:t xml:space="preserve"> </w:t>
            </w:r>
            <w:r w:rsidRPr="00E10B77">
              <w:rPr>
                <w:rFonts w:hint="eastAsia"/>
                <w:color w:val="auto"/>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9E41D3" w:rsidRPr="00E10B77" w:rsidRDefault="009E41D3" w:rsidP="003D728A">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int="eastAsia"/>
                <w:color w:val="auto"/>
                <w:sz w:val="24"/>
                <w:szCs w:val="24"/>
              </w:rPr>
              <w:t>年齢・続柄等</w:t>
            </w:r>
          </w:p>
        </w:tc>
        <w:tc>
          <w:tcPr>
            <w:tcW w:w="2533" w:type="dxa"/>
            <w:tcBorders>
              <w:left w:val="single" w:sz="4" w:space="0" w:color="auto"/>
              <w:bottom w:val="nil"/>
              <w:right w:val="single" w:sz="4" w:space="0" w:color="auto"/>
            </w:tcBorders>
            <w:vAlign w:val="center"/>
          </w:tcPr>
          <w:p w:rsidR="009E41D3" w:rsidRPr="00E10B77" w:rsidRDefault="009E41D3" w:rsidP="003D728A">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Ansi="Times New Roman"/>
                <w:noProof/>
                <w:color w:val="auto"/>
                <w:spacing w:val="18"/>
                <w:sz w:val="24"/>
                <w:szCs w:val="24"/>
              </w:rPr>
              <mc:AlternateContent>
                <mc:Choice Requires="wps">
                  <w:drawing>
                    <wp:anchor distT="0" distB="0" distL="114300" distR="114300" simplePos="0" relativeHeight="251704320" behindDoc="0" locked="0" layoutInCell="1" allowOverlap="1" wp14:anchorId="1FC7870E" wp14:editId="4494E845">
                      <wp:simplePos x="0" y="0"/>
                      <wp:positionH relativeFrom="column">
                        <wp:posOffset>3578225</wp:posOffset>
                      </wp:positionH>
                      <wp:positionV relativeFrom="paragraph">
                        <wp:posOffset>80645</wp:posOffset>
                      </wp:positionV>
                      <wp:extent cx="329565" cy="9525"/>
                      <wp:effectExtent l="11430" t="7620" r="11430" b="1143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D7FF9" id="_x0000_t32" coordsize="21600,21600" o:spt="32" o:oned="t" path="m,l21600,21600e" filled="f">
                      <v:path arrowok="t" fillok="f" o:connecttype="none"/>
                      <o:lock v:ext="edit" shapetype="t"/>
                    </v:shapetype>
                    <v:shape id="AutoShape 27" o:spid="_x0000_s1026" type="#_x0000_t32" style="position:absolute;left:0;text-align:left;margin-left:281.75pt;margin-top:6.35pt;width:25.9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" strokecolor="red"/>
                  </w:pict>
                </mc:Fallback>
              </mc:AlternateContent>
            </w:r>
            <w:r w:rsidRPr="00E10B77">
              <w:rPr>
                <w:rFonts w:hAnsi="Times New Roman" w:hint="eastAsia"/>
                <w:color w:val="auto"/>
                <w:spacing w:val="18"/>
                <w:sz w:val="24"/>
                <w:szCs w:val="24"/>
              </w:rPr>
              <w:t>農業従事日数</w:t>
            </w:r>
          </w:p>
        </w:tc>
      </w:tr>
      <w:tr w:rsidR="009E41D3" w:rsidRPr="00E10B77" w:rsidTr="003D728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nil"/>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nil"/>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9E41D3" w:rsidRPr="00E10B77" w:rsidTr="003D728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9E41D3" w:rsidRPr="00E10B77" w:rsidTr="003D728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auto"/>
              <w:left w:val="single" w:sz="4" w:space="0" w:color="000000"/>
              <w:bottom w:val="nil"/>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auto"/>
              <w:left w:val="single" w:sz="4" w:space="0" w:color="000000"/>
              <w:bottom w:val="nil"/>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9E41D3" w:rsidRPr="00E10B77" w:rsidTr="003D728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9E41D3" w:rsidRPr="00E10B77" w:rsidTr="003D728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9E41D3" w:rsidRPr="00E10B77" w:rsidTr="003D728A">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9E41D3" w:rsidRPr="00E10B77" w:rsidRDefault="009E41D3" w:rsidP="003D728A">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r w:rsidRPr="00E10B77">
              <w:rPr>
                <w:rFonts w:hAnsi="Times New Roman" w:hint="eastAsia"/>
                <w:color w:val="auto"/>
                <w:spacing w:val="18"/>
                <w:sz w:val="24"/>
                <w:szCs w:val="24"/>
              </w:rPr>
              <w:t>雇用労働力</w:t>
            </w:r>
          </w:p>
        </w:tc>
        <w:tc>
          <w:tcPr>
            <w:tcW w:w="3398" w:type="dxa"/>
            <w:gridSpan w:val="2"/>
            <w:tcBorders>
              <w:left w:val="single" w:sz="4" w:space="0" w:color="000000"/>
              <w:right w:val="single" w:sz="4" w:space="0" w:color="000000"/>
            </w:tcBorders>
            <w:vAlign w:val="bottom"/>
          </w:tcPr>
          <w:p w:rsidR="009E41D3" w:rsidRPr="00E10B77" w:rsidRDefault="009E41D3" w:rsidP="003D728A">
            <w:pPr>
              <w:suppressAutoHyphens/>
              <w:kinsoku w:val="0"/>
              <w:overflowPunct w:val="0"/>
              <w:autoSpaceDE w:val="0"/>
              <w:autoSpaceDN w:val="0"/>
              <w:adjustRightInd w:val="0"/>
              <w:snapToGrid w:val="0"/>
              <w:spacing w:line="0" w:lineRule="atLeast"/>
              <w:jc w:val="right"/>
              <w:textAlignment w:val="baseline"/>
              <w:rPr>
                <w:rFonts w:hAnsi="Times New Roman"/>
                <w:color w:val="auto"/>
                <w:spacing w:val="18"/>
                <w:sz w:val="24"/>
                <w:szCs w:val="24"/>
              </w:rPr>
            </w:pPr>
            <w:r w:rsidRPr="00E10B77">
              <w:rPr>
                <w:rFonts w:hAnsi="Times New Roman" w:hint="eastAsia"/>
                <w:color w:val="auto"/>
                <w:spacing w:val="18"/>
                <w:sz w:val="24"/>
                <w:szCs w:val="24"/>
              </w:rPr>
              <w:t>（人・日</w:t>
            </w:r>
            <w:r w:rsidRPr="00E10B77">
              <w:rPr>
                <w:rFonts w:hint="eastAsia"/>
                <w:color w:val="auto"/>
                <w:sz w:val="24"/>
                <w:szCs w:val="24"/>
              </w:rPr>
              <w:t>）</w:t>
            </w:r>
          </w:p>
        </w:tc>
      </w:tr>
    </w:tbl>
    <w:p w:rsidR="009E41D3" w:rsidRPr="00E10B77" w:rsidRDefault="009E41D3" w:rsidP="009E41D3">
      <w:pPr>
        <w:spacing w:line="0" w:lineRule="atLeast"/>
        <w:rPr>
          <w:color w:val="auto"/>
          <w:sz w:val="24"/>
          <w:szCs w:val="24"/>
        </w:rPr>
      </w:pPr>
    </w:p>
    <w:p w:rsidR="009E41D3" w:rsidRPr="00E10B77" w:rsidRDefault="009E41D3" w:rsidP="009E41D3">
      <w:pPr>
        <w:spacing w:line="0" w:lineRule="atLeast"/>
        <w:rPr>
          <w:color w:val="auto"/>
          <w:sz w:val="24"/>
          <w:szCs w:val="24"/>
        </w:rPr>
      </w:pPr>
      <w:r w:rsidRPr="00E10B77">
        <w:rPr>
          <w:rFonts w:hint="eastAsia"/>
          <w:color w:val="auto"/>
          <w:sz w:val="24"/>
          <w:szCs w:val="24"/>
        </w:rPr>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63"/>
        <w:gridCol w:w="496"/>
        <w:gridCol w:w="1021"/>
        <w:gridCol w:w="538"/>
        <w:gridCol w:w="2552"/>
      </w:tblGrid>
      <w:tr w:rsidR="009E41D3" w:rsidRPr="00E10B77" w:rsidTr="003D728A">
        <w:trPr>
          <w:trHeight w:val="493"/>
        </w:trPr>
        <w:tc>
          <w:tcPr>
            <w:tcW w:w="1559" w:type="dxa"/>
            <w:vMerge w:val="restart"/>
            <w:tcBorders>
              <w:top w:val="single" w:sz="4" w:space="0" w:color="auto"/>
              <w:left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経営耕地</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区分</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面積（a）</w:t>
            </w:r>
          </w:p>
        </w:tc>
      </w:tr>
      <w:tr w:rsidR="009E41D3" w:rsidRPr="00E10B77" w:rsidTr="003D728A">
        <w:trPr>
          <w:trHeight w:val="567"/>
        </w:trPr>
        <w:tc>
          <w:tcPr>
            <w:tcW w:w="1559" w:type="dxa"/>
            <w:vMerge/>
            <w:tcBorders>
              <w:left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所有地</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r>
      <w:tr w:rsidR="009E41D3" w:rsidRPr="00E10B77" w:rsidTr="003D728A">
        <w:trPr>
          <w:trHeight w:val="567"/>
        </w:trPr>
        <w:tc>
          <w:tcPr>
            <w:tcW w:w="1559" w:type="dxa"/>
            <w:vMerge/>
            <w:tcBorders>
              <w:left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1063" w:type="dxa"/>
            <w:vMerge w:val="restart"/>
            <w:tcBorders>
              <w:top w:val="single" w:sz="4" w:space="0" w:color="auto"/>
              <w:left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借入地</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親族</w:t>
            </w:r>
            <w:r w:rsidRPr="00E10B77">
              <w:rPr>
                <w:color w:val="auto"/>
                <w:sz w:val="24"/>
                <w:szCs w:val="24"/>
              </w:rPr>
              <w:t>から</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r>
      <w:tr w:rsidR="009E41D3" w:rsidRPr="00E10B77" w:rsidTr="003D728A">
        <w:trPr>
          <w:trHeight w:val="567"/>
        </w:trPr>
        <w:tc>
          <w:tcPr>
            <w:tcW w:w="1559" w:type="dxa"/>
            <w:vMerge/>
            <w:tcBorders>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1063" w:type="dxa"/>
            <w:vMerge/>
            <w:tcBorders>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第三者から</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r>
      <w:tr w:rsidR="009E41D3" w:rsidRPr="00E10B77" w:rsidTr="003D728A">
        <w:trPr>
          <w:trHeight w:val="495"/>
        </w:trPr>
        <w:tc>
          <w:tcPr>
            <w:tcW w:w="1559" w:type="dxa"/>
            <w:vMerge w:val="restart"/>
            <w:tcBorders>
              <w:top w:val="single" w:sz="4" w:space="0" w:color="auto"/>
              <w:left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作業受託</w:t>
            </w:r>
          </w:p>
        </w:tc>
        <w:tc>
          <w:tcPr>
            <w:tcW w:w="1559" w:type="dxa"/>
            <w:gridSpan w:val="2"/>
            <w:shd w:val="clear" w:color="auto" w:fill="auto"/>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作目</w:t>
            </w:r>
          </w:p>
        </w:tc>
        <w:tc>
          <w:tcPr>
            <w:tcW w:w="1559" w:type="dxa"/>
            <w:gridSpan w:val="2"/>
            <w:shd w:val="clear" w:color="auto" w:fill="auto"/>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作業内容</w:t>
            </w:r>
          </w:p>
        </w:tc>
        <w:tc>
          <w:tcPr>
            <w:tcW w:w="2552" w:type="dxa"/>
            <w:shd w:val="clear" w:color="auto" w:fill="auto"/>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実績</w:t>
            </w:r>
          </w:p>
        </w:tc>
      </w:tr>
      <w:tr w:rsidR="009E41D3" w:rsidRPr="00E10B77" w:rsidTr="003D728A">
        <w:trPr>
          <w:trHeight w:val="500"/>
        </w:trPr>
        <w:tc>
          <w:tcPr>
            <w:tcW w:w="1559" w:type="dxa"/>
            <w:vMerge/>
            <w:tcBorders>
              <w:left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p>
        </w:tc>
        <w:tc>
          <w:tcPr>
            <w:tcW w:w="1559" w:type="dxa"/>
            <w:gridSpan w:val="2"/>
            <w:shd w:val="clear" w:color="auto" w:fill="auto"/>
          </w:tcPr>
          <w:p w:rsidR="009E41D3" w:rsidRPr="00E10B77" w:rsidRDefault="009E41D3" w:rsidP="003D728A">
            <w:pPr>
              <w:spacing w:line="0" w:lineRule="atLeast"/>
              <w:rPr>
                <w:color w:val="auto"/>
                <w:sz w:val="24"/>
                <w:szCs w:val="24"/>
              </w:rPr>
            </w:pPr>
          </w:p>
        </w:tc>
        <w:tc>
          <w:tcPr>
            <w:tcW w:w="1559" w:type="dxa"/>
            <w:gridSpan w:val="2"/>
            <w:shd w:val="clear" w:color="auto" w:fill="auto"/>
          </w:tcPr>
          <w:p w:rsidR="009E41D3" w:rsidRPr="00E10B77" w:rsidRDefault="009E41D3" w:rsidP="003D728A">
            <w:pPr>
              <w:spacing w:line="0" w:lineRule="atLeast"/>
              <w:rPr>
                <w:color w:val="auto"/>
                <w:sz w:val="24"/>
                <w:szCs w:val="24"/>
              </w:rPr>
            </w:pPr>
          </w:p>
        </w:tc>
        <w:tc>
          <w:tcPr>
            <w:tcW w:w="2552" w:type="dxa"/>
            <w:shd w:val="clear" w:color="auto" w:fill="auto"/>
          </w:tcPr>
          <w:p w:rsidR="009E41D3" w:rsidRPr="00E10B77" w:rsidRDefault="009E41D3" w:rsidP="003D728A">
            <w:pPr>
              <w:spacing w:line="0" w:lineRule="atLeast"/>
              <w:rPr>
                <w:color w:val="auto"/>
                <w:sz w:val="24"/>
                <w:szCs w:val="24"/>
              </w:rPr>
            </w:pPr>
          </w:p>
        </w:tc>
      </w:tr>
    </w:tbl>
    <w:p w:rsidR="009E41D3" w:rsidRPr="00E10B77" w:rsidRDefault="009E41D3" w:rsidP="009E41D3">
      <w:pPr>
        <w:spacing w:line="0" w:lineRule="atLeast"/>
        <w:rPr>
          <w:color w:val="auto"/>
          <w:sz w:val="24"/>
          <w:szCs w:val="24"/>
        </w:rPr>
      </w:pPr>
    </w:p>
    <w:p w:rsidR="009E41D3" w:rsidRPr="00E10B77" w:rsidRDefault="009E41D3" w:rsidP="009E41D3">
      <w:pPr>
        <w:pStyle w:val="af8"/>
        <w:wordWrap/>
        <w:spacing w:line="0" w:lineRule="atLeast"/>
        <w:rPr>
          <w:rFonts w:ascii="ＭＳ 明朝" w:hAnsi="ＭＳ 明朝"/>
        </w:rPr>
      </w:pPr>
      <w:r w:rsidRPr="00E10B77">
        <w:rPr>
          <w:rFonts w:ascii="ＭＳ 明朝" w:hAnsi="ＭＳ 明朝" w:hint="eastAsia"/>
        </w:rPr>
        <w:t xml:space="preserve">４．前年の所得 </w:t>
      </w:r>
      <w:r w:rsidRPr="00E10B77">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9E41D3" w:rsidRPr="00E10B77" w:rsidTr="003D728A">
        <w:trPr>
          <w:trHeight w:val="630"/>
        </w:trPr>
        <w:tc>
          <w:tcPr>
            <w:tcW w:w="1701" w:type="dxa"/>
            <w:shd w:val="clear" w:color="auto" w:fill="auto"/>
          </w:tcPr>
          <w:p w:rsidR="009E41D3" w:rsidRPr="00E10B77" w:rsidRDefault="009E41D3" w:rsidP="003D728A">
            <w:pPr>
              <w:pStyle w:val="af8"/>
              <w:wordWrap/>
              <w:spacing w:line="0" w:lineRule="atLeast"/>
              <w:rPr>
                <w:rFonts w:ascii="ＭＳ 明朝" w:hAnsi="ＭＳ 明朝"/>
              </w:rPr>
            </w:pPr>
          </w:p>
        </w:tc>
        <w:tc>
          <w:tcPr>
            <w:tcW w:w="850" w:type="dxa"/>
            <w:shd w:val="clear" w:color="auto" w:fill="auto"/>
            <w:vAlign w:val="center"/>
          </w:tcPr>
          <w:p w:rsidR="009E41D3" w:rsidRPr="00E10B77" w:rsidRDefault="009E41D3" w:rsidP="003D728A">
            <w:pPr>
              <w:pStyle w:val="af8"/>
              <w:wordWrap/>
              <w:spacing w:line="0" w:lineRule="atLeast"/>
              <w:jc w:val="center"/>
              <w:rPr>
                <w:rFonts w:ascii="ＭＳ 明朝" w:hAnsi="ＭＳ 明朝"/>
              </w:rPr>
            </w:pPr>
            <w:r w:rsidRPr="00E10B77">
              <w:rPr>
                <w:rFonts w:ascii="ＭＳ 明朝" w:hAnsi="ＭＳ 明朝" w:hint="eastAsia"/>
              </w:rPr>
              <w:t>万円</w:t>
            </w:r>
          </w:p>
        </w:tc>
      </w:tr>
    </w:tbl>
    <w:p w:rsidR="009E41D3" w:rsidRPr="00E10B77" w:rsidRDefault="009E41D3" w:rsidP="009E41D3">
      <w:pPr>
        <w:pStyle w:val="af8"/>
        <w:wordWrap/>
        <w:spacing w:line="0" w:lineRule="atLeast"/>
        <w:rPr>
          <w:rFonts w:ascii="ＭＳ 明朝" w:hAnsi="ＭＳ 明朝"/>
        </w:rPr>
      </w:pPr>
    </w:p>
    <w:p w:rsidR="009E41D3" w:rsidRPr="00E10B77" w:rsidRDefault="009E41D3" w:rsidP="009E41D3">
      <w:pPr>
        <w:pStyle w:val="af8"/>
        <w:wordWrap/>
        <w:spacing w:line="0" w:lineRule="atLeast"/>
        <w:rPr>
          <w:rFonts w:ascii="ＭＳ 明朝" w:hAnsi="ＭＳ 明朝"/>
        </w:rPr>
      </w:pPr>
      <w:r w:rsidRPr="00E10B77">
        <w:rPr>
          <w:rFonts w:ascii="ＭＳ 明朝" w:hAnsi="ＭＳ 明朝" w:hint="eastAsia"/>
        </w:rPr>
        <w:t>５．農業経営基盤強化準備金（どちらかにチェックする。）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361"/>
        <w:gridCol w:w="6013"/>
      </w:tblGrid>
      <w:tr w:rsidR="009E41D3" w:rsidRPr="00E10B77" w:rsidTr="003D728A">
        <w:trPr>
          <w:trHeight w:val="601"/>
        </w:trPr>
        <w:tc>
          <w:tcPr>
            <w:tcW w:w="567" w:type="dxa"/>
            <w:vAlign w:val="center"/>
          </w:tcPr>
          <w:p w:rsidR="009E41D3" w:rsidRPr="00E10B77" w:rsidRDefault="009E41D3" w:rsidP="003D728A">
            <w:pPr>
              <w:pStyle w:val="af8"/>
              <w:spacing w:line="0" w:lineRule="atLeast"/>
              <w:rPr>
                <w:rFonts w:ascii="ＭＳ 明朝" w:hAnsi="ＭＳ 明朝"/>
              </w:rPr>
            </w:pPr>
          </w:p>
        </w:tc>
        <w:tc>
          <w:tcPr>
            <w:tcW w:w="3402" w:type="dxa"/>
            <w:vAlign w:val="center"/>
          </w:tcPr>
          <w:p w:rsidR="009E41D3" w:rsidRPr="00E10B77" w:rsidRDefault="009E41D3" w:rsidP="003D728A">
            <w:pPr>
              <w:pStyle w:val="af8"/>
              <w:spacing w:line="0" w:lineRule="atLeast"/>
              <w:rPr>
                <w:rFonts w:ascii="ＭＳ 明朝" w:hAnsi="ＭＳ 明朝"/>
              </w:rPr>
            </w:pPr>
            <w:r w:rsidRPr="00E10B77">
              <w:rPr>
                <w:rFonts w:ascii="ＭＳ 明朝" w:hAnsi="ＭＳ 明朝" w:hint="eastAsia"/>
              </w:rPr>
              <w:t>積み立てている</w:t>
            </w:r>
          </w:p>
        </w:tc>
        <w:tc>
          <w:tcPr>
            <w:tcW w:w="6095" w:type="dxa"/>
            <w:tcBorders>
              <w:top w:val="nil"/>
              <w:bottom w:val="nil"/>
              <w:right w:val="nil"/>
            </w:tcBorders>
            <w:vAlign w:val="center"/>
          </w:tcPr>
          <w:p w:rsidR="009E41D3" w:rsidRPr="00E10B77" w:rsidRDefault="009E41D3" w:rsidP="003D728A">
            <w:pPr>
              <w:tabs>
                <w:tab w:val="left" w:pos="3780"/>
              </w:tabs>
              <w:spacing w:line="0" w:lineRule="atLeast"/>
              <w:jc w:val="both"/>
              <w:rPr>
                <w:color w:val="auto"/>
              </w:rPr>
            </w:pPr>
          </w:p>
        </w:tc>
      </w:tr>
      <w:tr w:rsidR="009E41D3" w:rsidRPr="00E10B77" w:rsidTr="003D728A">
        <w:trPr>
          <w:trHeight w:val="552"/>
        </w:trPr>
        <w:tc>
          <w:tcPr>
            <w:tcW w:w="567" w:type="dxa"/>
            <w:vAlign w:val="center"/>
          </w:tcPr>
          <w:p w:rsidR="009E41D3" w:rsidRPr="00E10B77" w:rsidRDefault="009E41D3" w:rsidP="003D728A">
            <w:pPr>
              <w:pStyle w:val="af8"/>
              <w:spacing w:line="0" w:lineRule="atLeast"/>
              <w:rPr>
                <w:rFonts w:ascii="ＭＳ 明朝" w:hAnsi="ＭＳ 明朝"/>
              </w:rPr>
            </w:pPr>
          </w:p>
        </w:tc>
        <w:tc>
          <w:tcPr>
            <w:tcW w:w="3402" w:type="dxa"/>
            <w:vAlign w:val="center"/>
          </w:tcPr>
          <w:p w:rsidR="009E41D3" w:rsidRPr="00E10B77" w:rsidRDefault="009E41D3" w:rsidP="003D728A">
            <w:pPr>
              <w:pStyle w:val="af8"/>
              <w:spacing w:line="0" w:lineRule="atLeast"/>
              <w:rPr>
                <w:rFonts w:ascii="ＭＳ 明朝" w:hAnsi="ＭＳ 明朝"/>
              </w:rPr>
            </w:pPr>
            <w:r w:rsidRPr="00E10B77">
              <w:rPr>
                <w:rFonts w:ascii="ＭＳ 明朝" w:hAnsi="ＭＳ 明朝" w:hint="eastAsia"/>
              </w:rPr>
              <w:t>積み立てていない</w:t>
            </w:r>
          </w:p>
        </w:tc>
        <w:tc>
          <w:tcPr>
            <w:tcW w:w="6095" w:type="dxa"/>
            <w:tcBorders>
              <w:top w:val="nil"/>
              <w:bottom w:val="nil"/>
              <w:right w:val="nil"/>
            </w:tcBorders>
            <w:vAlign w:val="center"/>
          </w:tcPr>
          <w:p w:rsidR="009E41D3" w:rsidRPr="00E10B77" w:rsidRDefault="009E41D3" w:rsidP="003D728A">
            <w:pPr>
              <w:pStyle w:val="af8"/>
              <w:spacing w:line="0" w:lineRule="atLeast"/>
              <w:rPr>
                <w:rFonts w:ascii="ＭＳ 明朝" w:hAnsi="ＭＳ 明朝"/>
              </w:rPr>
            </w:pPr>
          </w:p>
        </w:tc>
      </w:tr>
      <w:tr w:rsidR="009E41D3" w:rsidRPr="00E10B77" w:rsidTr="003D728A">
        <w:trPr>
          <w:trHeight w:val="720"/>
        </w:trPr>
        <w:tc>
          <w:tcPr>
            <w:tcW w:w="10064" w:type="dxa"/>
            <w:gridSpan w:val="3"/>
            <w:tcBorders>
              <w:top w:val="nil"/>
              <w:left w:val="nil"/>
              <w:bottom w:val="nil"/>
              <w:right w:val="nil"/>
            </w:tcBorders>
            <w:vAlign w:val="center"/>
          </w:tcPr>
          <w:p w:rsidR="009E41D3" w:rsidRPr="00E10B77" w:rsidRDefault="009E41D3" w:rsidP="003D728A">
            <w:pPr>
              <w:pStyle w:val="af8"/>
              <w:spacing w:line="0" w:lineRule="atLeast"/>
              <w:ind w:leftChars="222" w:left="466"/>
              <w:rPr>
                <w:rFonts w:ascii="ＭＳ 明朝" w:hAnsi="ＭＳ 明朝"/>
              </w:rPr>
            </w:pPr>
            <w:r w:rsidRPr="00E10B77">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9E41D3" w:rsidRPr="00E10B77" w:rsidRDefault="009E41D3" w:rsidP="009E41D3">
      <w:pPr>
        <w:tabs>
          <w:tab w:val="left" w:pos="3780"/>
        </w:tabs>
        <w:spacing w:line="0" w:lineRule="atLeast"/>
        <w:rPr>
          <w:color w:val="auto"/>
          <w:sz w:val="24"/>
          <w:szCs w:val="24"/>
        </w:rPr>
      </w:pPr>
    </w:p>
    <w:p w:rsidR="009E41D3" w:rsidRPr="00E10B77" w:rsidRDefault="009E41D3" w:rsidP="009E41D3">
      <w:pPr>
        <w:tabs>
          <w:tab w:val="left" w:pos="3780"/>
        </w:tabs>
        <w:spacing w:line="0" w:lineRule="atLeast"/>
        <w:rPr>
          <w:color w:val="auto"/>
          <w:sz w:val="24"/>
          <w:szCs w:val="24"/>
        </w:rPr>
      </w:pPr>
      <w:r w:rsidRPr="00E10B77">
        <w:rPr>
          <w:rFonts w:hint="eastAsia"/>
          <w:color w:val="auto"/>
          <w:sz w:val="24"/>
          <w:szCs w:val="24"/>
        </w:rPr>
        <w:t>６．地域のサポート体制について</w:t>
      </w:r>
    </w:p>
    <w:tbl>
      <w:tblPr>
        <w:tblStyle w:val="af3"/>
        <w:tblW w:w="0" w:type="auto"/>
        <w:tblInd w:w="534" w:type="dxa"/>
        <w:tblLook w:val="04A0" w:firstRow="1" w:lastRow="0" w:firstColumn="1" w:lastColumn="0" w:noHBand="0" w:noVBand="1"/>
      </w:tblPr>
      <w:tblGrid>
        <w:gridCol w:w="1116"/>
        <w:gridCol w:w="2777"/>
        <w:gridCol w:w="3327"/>
        <w:gridCol w:w="2702"/>
      </w:tblGrid>
      <w:tr w:rsidR="009E41D3" w:rsidRPr="00E10B77" w:rsidTr="003D728A">
        <w:tc>
          <w:tcPr>
            <w:tcW w:w="1134" w:type="dxa"/>
            <w:shd w:val="clear" w:color="auto" w:fill="auto"/>
          </w:tcPr>
          <w:p w:rsidR="009E41D3" w:rsidRPr="00E10B77" w:rsidRDefault="009E41D3" w:rsidP="003D728A">
            <w:pPr>
              <w:tabs>
                <w:tab w:val="left" w:pos="3780"/>
              </w:tabs>
              <w:spacing w:line="0" w:lineRule="atLeast"/>
              <w:rPr>
                <w:color w:val="auto"/>
                <w:sz w:val="24"/>
                <w:szCs w:val="24"/>
              </w:rPr>
            </w:pPr>
          </w:p>
        </w:tc>
        <w:tc>
          <w:tcPr>
            <w:tcW w:w="2835" w:type="dxa"/>
          </w:tcPr>
          <w:p w:rsidR="009E41D3" w:rsidRPr="00E10B77" w:rsidRDefault="009E41D3" w:rsidP="003D728A">
            <w:pPr>
              <w:tabs>
                <w:tab w:val="left" w:pos="3780"/>
              </w:tabs>
              <w:spacing w:line="0" w:lineRule="atLeast"/>
              <w:ind w:left="56"/>
              <w:rPr>
                <w:color w:val="auto"/>
                <w:sz w:val="24"/>
                <w:szCs w:val="24"/>
              </w:rPr>
            </w:pPr>
            <w:r w:rsidRPr="00E10B77">
              <w:rPr>
                <w:rFonts w:hint="eastAsia"/>
                <w:color w:val="auto"/>
                <w:sz w:val="24"/>
                <w:szCs w:val="24"/>
              </w:rPr>
              <w:t>専属担当者（経営・技術）</w:t>
            </w:r>
          </w:p>
        </w:tc>
        <w:tc>
          <w:tcPr>
            <w:tcW w:w="3402" w:type="dxa"/>
          </w:tcPr>
          <w:p w:rsidR="009E41D3" w:rsidRPr="00E10B77" w:rsidRDefault="009E41D3" w:rsidP="003D728A">
            <w:pPr>
              <w:tabs>
                <w:tab w:val="left" w:pos="3780"/>
              </w:tabs>
              <w:spacing w:line="0" w:lineRule="atLeast"/>
              <w:rPr>
                <w:color w:val="auto"/>
                <w:sz w:val="24"/>
                <w:szCs w:val="24"/>
              </w:rPr>
            </w:pPr>
            <w:r w:rsidRPr="00E10B77">
              <w:rPr>
                <w:rFonts w:hint="eastAsia"/>
                <w:color w:val="auto"/>
                <w:sz w:val="24"/>
                <w:szCs w:val="24"/>
              </w:rPr>
              <w:t>専属担当者（営農資金）</w:t>
            </w:r>
          </w:p>
        </w:tc>
        <w:tc>
          <w:tcPr>
            <w:tcW w:w="2759" w:type="dxa"/>
          </w:tcPr>
          <w:p w:rsidR="009E41D3" w:rsidRPr="00E10B77" w:rsidRDefault="009E41D3" w:rsidP="003D728A">
            <w:pPr>
              <w:tabs>
                <w:tab w:val="left" w:pos="3780"/>
              </w:tabs>
              <w:spacing w:line="0" w:lineRule="atLeast"/>
              <w:rPr>
                <w:color w:val="auto"/>
                <w:sz w:val="24"/>
                <w:szCs w:val="24"/>
              </w:rPr>
            </w:pPr>
            <w:r w:rsidRPr="00E10B77">
              <w:rPr>
                <w:rFonts w:hint="eastAsia"/>
                <w:color w:val="auto"/>
                <w:sz w:val="24"/>
                <w:szCs w:val="24"/>
              </w:rPr>
              <w:t>専属担当者（農地）</w:t>
            </w:r>
          </w:p>
        </w:tc>
      </w:tr>
      <w:tr w:rsidR="009E41D3" w:rsidRPr="00E10B77" w:rsidTr="003D728A">
        <w:tc>
          <w:tcPr>
            <w:tcW w:w="1134" w:type="dxa"/>
            <w:shd w:val="clear" w:color="auto" w:fill="auto"/>
          </w:tcPr>
          <w:p w:rsidR="009E41D3" w:rsidRPr="00E10B77" w:rsidRDefault="009E41D3" w:rsidP="003D728A">
            <w:pPr>
              <w:tabs>
                <w:tab w:val="left" w:pos="3780"/>
              </w:tabs>
              <w:spacing w:line="0" w:lineRule="atLeast"/>
              <w:rPr>
                <w:color w:val="auto"/>
                <w:sz w:val="24"/>
                <w:szCs w:val="24"/>
              </w:rPr>
            </w:pPr>
            <w:r w:rsidRPr="00E10B77">
              <w:rPr>
                <w:rFonts w:hint="eastAsia"/>
                <w:color w:val="auto"/>
                <w:sz w:val="24"/>
                <w:szCs w:val="24"/>
              </w:rPr>
              <w:t>氏名又は職名</w:t>
            </w:r>
          </w:p>
        </w:tc>
        <w:tc>
          <w:tcPr>
            <w:tcW w:w="2835" w:type="dxa"/>
          </w:tcPr>
          <w:p w:rsidR="009E41D3" w:rsidRPr="00E10B77" w:rsidRDefault="009E41D3" w:rsidP="003D728A">
            <w:pPr>
              <w:tabs>
                <w:tab w:val="left" w:pos="3780"/>
              </w:tabs>
              <w:spacing w:line="0" w:lineRule="atLeast"/>
              <w:rPr>
                <w:color w:val="auto"/>
                <w:sz w:val="24"/>
                <w:szCs w:val="24"/>
              </w:rPr>
            </w:pPr>
          </w:p>
        </w:tc>
        <w:tc>
          <w:tcPr>
            <w:tcW w:w="3402" w:type="dxa"/>
          </w:tcPr>
          <w:p w:rsidR="009E41D3" w:rsidRPr="00E10B77" w:rsidRDefault="009E41D3" w:rsidP="003D728A">
            <w:pPr>
              <w:tabs>
                <w:tab w:val="left" w:pos="3780"/>
              </w:tabs>
              <w:spacing w:line="0" w:lineRule="atLeast"/>
              <w:rPr>
                <w:color w:val="auto"/>
                <w:sz w:val="24"/>
                <w:szCs w:val="24"/>
              </w:rPr>
            </w:pPr>
          </w:p>
        </w:tc>
        <w:tc>
          <w:tcPr>
            <w:tcW w:w="2759" w:type="dxa"/>
          </w:tcPr>
          <w:p w:rsidR="009E41D3" w:rsidRPr="00E10B77" w:rsidRDefault="009E41D3" w:rsidP="003D728A">
            <w:pPr>
              <w:tabs>
                <w:tab w:val="left" w:pos="3780"/>
              </w:tabs>
              <w:spacing w:line="0" w:lineRule="atLeast"/>
              <w:rPr>
                <w:color w:val="auto"/>
                <w:sz w:val="24"/>
                <w:szCs w:val="24"/>
              </w:rPr>
            </w:pPr>
          </w:p>
        </w:tc>
      </w:tr>
    </w:tbl>
    <w:p w:rsidR="009E41D3" w:rsidRPr="00E10B77" w:rsidRDefault="009E41D3" w:rsidP="009E41D3">
      <w:pPr>
        <w:tabs>
          <w:tab w:val="left" w:pos="3780"/>
        </w:tabs>
        <w:spacing w:line="0" w:lineRule="atLeast"/>
        <w:rPr>
          <w:color w:val="auto"/>
          <w:sz w:val="24"/>
          <w:szCs w:val="24"/>
        </w:rPr>
      </w:pPr>
      <w:r w:rsidRPr="00E10B77">
        <w:rPr>
          <w:rFonts w:hint="eastAsia"/>
          <w:color w:val="auto"/>
          <w:sz w:val="24"/>
          <w:szCs w:val="24"/>
        </w:rPr>
        <w:t xml:space="preserve">　　</w:t>
      </w:r>
    </w:p>
    <w:p w:rsidR="009E41D3" w:rsidRPr="00E10B77" w:rsidRDefault="009E41D3" w:rsidP="009E41D3">
      <w:pPr>
        <w:tabs>
          <w:tab w:val="left" w:pos="3780"/>
        </w:tabs>
        <w:spacing w:line="0" w:lineRule="atLeast"/>
        <w:ind w:firstLineChars="200" w:firstLine="480"/>
        <w:rPr>
          <w:color w:val="auto"/>
          <w:sz w:val="24"/>
          <w:szCs w:val="24"/>
        </w:rPr>
      </w:pPr>
      <w:r w:rsidRPr="00E10B77">
        <w:rPr>
          <w:rFonts w:hint="eastAsia"/>
          <w:color w:val="auto"/>
          <w:sz w:val="24"/>
          <w:szCs w:val="24"/>
        </w:rPr>
        <w:t>相談実績又は今後相談したいことについて</w:t>
      </w:r>
    </w:p>
    <w:tbl>
      <w:tblPr>
        <w:tblStyle w:val="af3"/>
        <w:tblW w:w="0" w:type="auto"/>
        <w:tblInd w:w="534" w:type="dxa"/>
        <w:tblLook w:val="04A0" w:firstRow="1" w:lastRow="0" w:firstColumn="1" w:lastColumn="0" w:noHBand="0" w:noVBand="1"/>
      </w:tblPr>
      <w:tblGrid>
        <w:gridCol w:w="9922"/>
      </w:tblGrid>
      <w:tr w:rsidR="009E41D3" w:rsidRPr="00E10B77" w:rsidTr="003D728A">
        <w:trPr>
          <w:trHeight w:val="1924"/>
        </w:trPr>
        <w:tc>
          <w:tcPr>
            <w:tcW w:w="10130" w:type="dxa"/>
          </w:tcPr>
          <w:p w:rsidR="009E41D3" w:rsidRPr="00E10B77" w:rsidRDefault="009E41D3" w:rsidP="003D728A">
            <w:pPr>
              <w:tabs>
                <w:tab w:val="left" w:pos="3780"/>
              </w:tabs>
              <w:spacing w:line="0" w:lineRule="atLeast"/>
              <w:rPr>
                <w:color w:val="auto"/>
                <w:sz w:val="24"/>
                <w:szCs w:val="24"/>
              </w:rPr>
            </w:pPr>
          </w:p>
        </w:tc>
      </w:tr>
    </w:tbl>
    <w:p w:rsidR="009E41D3" w:rsidRPr="00E10B77" w:rsidRDefault="009E41D3" w:rsidP="009E41D3">
      <w:pPr>
        <w:tabs>
          <w:tab w:val="left" w:pos="3780"/>
        </w:tabs>
        <w:spacing w:line="0" w:lineRule="atLeast"/>
        <w:rPr>
          <w:color w:val="auto"/>
          <w:sz w:val="24"/>
          <w:szCs w:val="24"/>
        </w:rPr>
      </w:pPr>
    </w:p>
    <w:p w:rsidR="009E41D3" w:rsidRPr="00E10B77" w:rsidRDefault="009E41D3" w:rsidP="009E41D3">
      <w:pPr>
        <w:tabs>
          <w:tab w:val="left" w:pos="3780"/>
        </w:tabs>
        <w:spacing w:line="0" w:lineRule="atLeast"/>
        <w:rPr>
          <w:color w:val="auto"/>
          <w:sz w:val="24"/>
          <w:szCs w:val="24"/>
        </w:rPr>
      </w:pPr>
      <w:r w:rsidRPr="00E10B77">
        <w:rPr>
          <w:rFonts w:hint="eastAsia"/>
          <w:color w:val="auto"/>
          <w:sz w:val="24"/>
          <w:szCs w:val="24"/>
        </w:rPr>
        <w:t>７．報告対象期間における交流会への参加について</w:t>
      </w:r>
      <w:r w:rsidRPr="00E10B77">
        <w:rPr>
          <w:rFonts w:hint="eastAsia"/>
          <w:color w:val="auto"/>
          <w:sz w:val="24"/>
        </w:rPr>
        <w:t>（どちらかにチェックする。）</w:t>
      </w:r>
    </w:p>
    <w:tbl>
      <w:tblPr>
        <w:tblStyle w:val="af3"/>
        <w:tblW w:w="0" w:type="auto"/>
        <w:tblInd w:w="534" w:type="dxa"/>
        <w:tblLook w:val="04A0" w:firstRow="1" w:lastRow="0" w:firstColumn="1" w:lastColumn="0" w:noHBand="0" w:noVBand="1"/>
      </w:tblPr>
      <w:tblGrid>
        <w:gridCol w:w="567"/>
        <w:gridCol w:w="3402"/>
      </w:tblGrid>
      <w:tr w:rsidR="009E41D3" w:rsidRPr="00E10B77" w:rsidTr="003D728A">
        <w:trPr>
          <w:trHeight w:val="600"/>
        </w:trPr>
        <w:tc>
          <w:tcPr>
            <w:tcW w:w="567" w:type="dxa"/>
            <w:vAlign w:val="center"/>
          </w:tcPr>
          <w:p w:rsidR="009E41D3" w:rsidRPr="00E10B77" w:rsidRDefault="009E41D3" w:rsidP="003D728A">
            <w:pPr>
              <w:tabs>
                <w:tab w:val="left" w:pos="3780"/>
              </w:tabs>
              <w:spacing w:line="0" w:lineRule="atLeast"/>
              <w:jc w:val="both"/>
              <w:rPr>
                <w:color w:val="auto"/>
                <w:sz w:val="24"/>
                <w:szCs w:val="24"/>
              </w:rPr>
            </w:pPr>
          </w:p>
        </w:tc>
        <w:tc>
          <w:tcPr>
            <w:tcW w:w="3402" w:type="dxa"/>
            <w:vAlign w:val="center"/>
          </w:tcPr>
          <w:p w:rsidR="009E41D3" w:rsidRPr="00E10B77" w:rsidRDefault="009E41D3" w:rsidP="003D728A">
            <w:pPr>
              <w:tabs>
                <w:tab w:val="left" w:pos="3780"/>
              </w:tabs>
              <w:spacing w:line="0" w:lineRule="atLeast"/>
              <w:jc w:val="both"/>
              <w:rPr>
                <w:color w:val="auto"/>
                <w:sz w:val="24"/>
                <w:szCs w:val="24"/>
              </w:rPr>
            </w:pPr>
            <w:r w:rsidRPr="00E10B77">
              <w:rPr>
                <w:rFonts w:hint="eastAsia"/>
                <w:color w:val="auto"/>
                <w:sz w:val="24"/>
                <w:szCs w:val="24"/>
              </w:rPr>
              <w:t>参加した</w:t>
            </w:r>
          </w:p>
        </w:tc>
      </w:tr>
      <w:tr w:rsidR="009E41D3" w:rsidRPr="00E10B77" w:rsidTr="003D728A">
        <w:trPr>
          <w:trHeight w:val="600"/>
        </w:trPr>
        <w:tc>
          <w:tcPr>
            <w:tcW w:w="567" w:type="dxa"/>
            <w:vAlign w:val="center"/>
          </w:tcPr>
          <w:p w:rsidR="009E41D3" w:rsidRPr="00E10B77" w:rsidRDefault="009E41D3" w:rsidP="003D728A">
            <w:pPr>
              <w:tabs>
                <w:tab w:val="left" w:pos="3780"/>
              </w:tabs>
              <w:spacing w:line="0" w:lineRule="atLeast"/>
              <w:jc w:val="both"/>
              <w:rPr>
                <w:color w:val="auto"/>
                <w:sz w:val="24"/>
                <w:szCs w:val="24"/>
              </w:rPr>
            </w:pPr>
          </w:p>
        </w:tc>
        <w:tc>
          <w:tcPr>
            <w:tcW w:w="3402" w:type="dxa"/>
            <w:vAlign w:val="center"/>
          </w:tcPr>
          <w:p w:rsidR="009E41D3" w:rsidRPr="00E10B77" w:rsidRDefault="009E41D3" w:rsidP="003D728A">
            <w:pPr>
              <w:tabs>
                <w:tab w:val="left" w:pos="3780"/>
              </w:tabs>
              <w:spacing w:line="0" w:lineRule="atLeast"/>
              <w:jc w:val="both"/>
              <w:rPr>
                <w:color w:val="auto"/>
                <w:sz w:val="24"/>
                <w:szCs w:val="24"/>
              </w:rPr>
            </w:pPr>
            <w:r w:rsidRPr="00E10B77">
              <w:rPr>
                <w:rFonts w:hint="eastAsia"/>
                <w:color w:val="auto"/>
                <w:sz w:val="24"/>
                <w:szCs w:val="24"/>
              </w:rPr>
              <w:t>参加しなかった</w:t>
            </w:r>
          </w:p>
        </w:tc>
      </w:tr>
    </w:tbl>
    <w:p w:rsidR="009E41D3" w:rsidRPr="00E10B77" w:rsidRDefault="009E41D3" w:rsidP="009E41D3">
      <w:pPr>
        <w:tabs>
          <w:tab w:val="left" w:pos="3780"/>
        </w:tabs>
        <w:spacing w:line="0" w:lineRule="atLeast"/>
        <w:rPr>
          <w:color w:val="auto"/>
          <w:sz w:val="24"/>
          <w:szCs w:val="24"/>
        </w:rPr>
      </w:pPr>
    </w:p>
    <w:p w:rsidR="009E41D3" w:rsidRPr="00E10B77" w:rsidRDefault="009E41D3" w:rsidP="009E41D3">
      <w:pPr>
        <w:tabs>
          <w:tab w:val="left" w:pos="3780"/>
        </w:tabs>
        <w:spacing w:line="0" w:lineRule="atLeast"/>
        <w:ind w:firstLineChars="177" w:firstLine="425"/>
        <w:rPr>
          <w:color w:val="auto"/>
          <w:sz w:val="24"/>
          <w:szCs w:val="24"/>
        </w:rPr>
      </w:pPr>
      <w:r w:rsidRPr="00E10B77">
        <w:rPr>
          <w:rFonts w:hint="eastAsia"/>
          <w:color w:val="auto"/>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754"/>
        <w:gridCol w:w="1949"/>
        <w:gridCol w:w="4224"/>
      </w:tblGrid>
      <w:tr w:rsidR="009E41D3" w:rsidRPr="00E10B77" w:rsidTr="003D728A">
        <w:trPr>
          <w:trHeight w:val="669"/>
        </w:trPr>
        <w:tc>
          <w:tcPr>
            <w:tcW w:w="3827" w:type="dxa"/>
            <w:vAlign w:val="center"/>
          </w:tcPr>
          <w:p w:rsidR="009E41D3" w:rsidRPr="00E10B77" w:rsidRDefault="009E41D3" w:rsidP="003D728A">
            <w:pPr>
              <w:tabs>
                <w:tab w:val="left" w:pos="3780"/>
              </w:tabs>
              <w:spacing w:line="0" w:lineRule="atLeast"/>
              <w:jc w:val="both"/>
              <w:rPr>
                <w:color w:val="auto"/>
                <w:sz w:val="24"/>
                <w:szCs w:val="24"/>
              </w:rPr>
            </w:pPr>
            <w:r w:rsidRPr="00E10B77">
              <w:rPr>
                <w:rFonts w:hint="eastAsia"/>
                <w:color w:val="auto"/>
                <w:sz w:val="24"/>
                <w:szCs w:val="24"/>
              </w:rPr>
              <w:t>参加した回数</w:t>
            </w:r>
          </w:p>
        </w:tc>
        <w:tc>
          <w:tcPr>
            <w:tcW w:w="1984" w:type="dxa"/>
            <w:vAlign w:val="center"/>
          </w:tcPr>
          <w:p w:rsidR="009E41D3" w:rsidRPr="00E10B77" w:rsidRDefault="009E41D3" w:rsidP="003D728A">
            <w:pPr>
              <w:tabs>
                <w:tab w:val="left" w:pos="3780"/>
              </w:tabs>
              <w:spacing w:line="0" w:lineRule="atLeast"/>
              <w:jc w:val="right"/>
              <w:rPr>
                <w:color w:val="auto"/>
                <w:sz w:val="24"/>
                <w:szCs w:val="24"/>
              </w:rPr>
            </w:pPr>
            <w:r w:rsidRPr="00E10B77">
              <w:rPr>
                <w:rFonts w:hint="eastAsia"/>
                <w:color w:val="auto"/>
                <w:sz w:val="24"/>
                <w:szCs w:val="24"/>
              </w:rPr>
              <w:t>回</w:t>
            </w:r>
          </w:p>
        </w:tc>
        <w:tc>
          <w:tcPr>
            <w:tcW w:w="4319" w:type="dxa"/>
            <w:tcBorders>
              <w:top w:val="nil"/>
              <w:right w:val="nil"/>
            </w:tcBorders>
            <w:vAlign w:val="center"/>
          </w:tcPr>
          <w:p w:rsidR="009E41D3" w:rsidRPr="00E10B77" w:rsidRDefault="009E41D3" w:rsidP="003D728A">
            <w:pPr>
              <w:tabs>
                <w:tab w:val="left" w:pos="3780"/>
              </w:tabs>
              <w:spacing w:line="0" w:lineRule="atLeast"/>
              <w:jc w:val="center"/>
              <w:rPr>
                <w:color w:val="auto"/>
                <w:sz w:val="24"/>
                <w:szCs w:val="24"/>
              </w:rPr>
            </w:pPr>
          </w:p>
        </w:tc>
      </w:tr>
      <w:tr w:rsidR="009E41D3" w:rsidRPr="00E10B77" w:rsidTr="003D728A">
        <w:trPr>
          <w:trHeight w:val="1698"/>
        </w:trPr>
        <w:tc>
          <w:tcPr>
            <w:tcW w:w="3827" w:type="dxa"/>
            <w:vAlign w:val="center"/>
          </w:tcPr>
          <w:p w:rsidR="009E41D3" w:rsidRPr="00E10B77" w:rsidRDefault="009E41D3" w:rsidP="003D728A">
            <w:pPr>
              <w:tabs>
                <w:tab w:val="left" w:pos="3780"/>
              </w:tabs>
              <w:spacing w:line="0" w:lineRule="atLeast"/>
              <w:jc w:val="both"/>
              <w:rPr>
                <w:color w:val="auto"/>
                <w:sz w:val="24"/>
                <w:szCs w:val="24"/>
              </w:rPr>
            </w:pPr>
            <w:r w:rsidRPr="00E10B77">
              <w:rPr>
                <w:rFonts w:hint="eastAsia"/>
                <w:color w:val="auto"/>
                <w:sz w:val="24"/>
                <w:szCs w:val="24"/>
              </w:rPr>
              <w:t>交流会の内容</w:t>
            </w:r>
          </w:p>
          <w:p w:rsidR="009E41D3" w:rsidRPr="00E10B77" w:rsidRDefault="009E41D3" w:rsidP="003D728A">
            <w:pPr>
              <w:tabs>
                <w:tab w:val="left" w:pos="3780"/>
              </w:tabs>
              <w:spacing w:line="0" w:lineRule="atLeast"/>
              <w:jc w:val="both"/>
              <w:rPr>
                <w:color w:val="auto"/>
                <w:sz w:val="24"/>
                <w:szCs w:val="24"/>
              </w:rPr>
            </w:pPr>
            <w:r w:rsidRPr="00E10B77">
              <w:rPr>
                <w:rFonts w:hint="eastAsia"/>
                <w:color w:val="auto"/>
                <w:sz w:val="24"/>
                <w:szCs w:val="24"/>
              </w:rPr>
              <w:t>（対象者、実施内容など）</w:t>
            </w:r>
          </w:p>
        </w:tc>
        <w:tc>
          <w:tcPr>
            <w:tcW w:w="6303" w:type="dxa"/>
            <w:gridSpan w:val="2"/>
          </w:tcPr>
          <w:p w:rsidR="009E41D3" w:rsidRPr="00E10B77" w:rsidRDefault="009E41D3" w:rsidP="003D728A">
            <w:pPr>
              <w:tabs>
                <w:tab w:val="left" w:pos="3780"/>
              </w:tabs>
              <w:spacing w:line="0" w:lineRule="atLeast"/>
              <w:rPr>
                <w:color w:val="auto"/>
                <w:sz w:val="24"/>
                <w:szCs w:val="24"/>
              </w:rPr>
            </w:pPr>
          </w:p>
        </w:tc>
      </w:tr>
    </w:tbl>
    <w:p w:rsidR="009E41D3" w:rsidRDefault="009E41D3" w:rsidP="009E41D3">
      <w:pPr>
        <w:pStyle w:val="af8"/>
        <w:wordWrap/>
        <w:spacing w:line="0" w:lineRule="atLeast"/>
        <w:rPr>
          <w:rFonts w:ascii="ＭＳ 明朝" w:hAnsi="ＭＳ 明朝"/>
        </w:rPr>
      </w:pPr>
    </w:p>
    <w:p w:rsidR="009E41D3" w:rsidRPr="00F1779F" w:rsidRDefault="009E41D3" w:rsidP="009E41D3">
      <w:pPr>
        <w:pStyle w:val="af8"/>
        <w:spacing w:line="0" w:lineRule="atLeast"/>
      </w:pPr>
      <w:r w:rsidRPr="00F1779F">
        <w:rPr>
          <w:rFonts w:ascii="ＭＳ 明朝" w:hAnsi="ＭＳ 明朝" w:hint="eastAsia"/>
        </w:rPr>
        <w:t>８．</w:t>
      </w:r>
      <w:r w:rsidRPr="00F1779F">
        <w:rPr>
          <w:rFonts w:hint="eastAsia"/>
        </w:rPr>
        <w:t>農業共済</w:t>
      </w:r>
      <w:r w:rsidRPr="00F1779F">
        <w:t>その他</w:t>
      </w:r>
      <w:r w:rsidRPr="00F1779F">
        <w:rPr>
          <w:rFonts w:hint="eastAsia"/>
        </w:rPr>
        <w:t>農業関係</w:t>
      </w:r>
      <w:r w:rsidRPr="00F1779F">
        <w:t>の保険</w:t>
      </w:r>
      <w:r w:rsidRPr="00F1779F">
        <w:rPr>
          <w:rFonts w:hint="eastAsia"/>
        </w:rPr>
        <w:t>へ</w:t>
      </w:r>
      <w:r w:rsidRPr="00F1779F">
        <w:t>の加入状況</w:t>
      </w:r>
      <w:r w:rsidRPr="00F1779F">
        <w:rPr>
          <w:rFonts w:hint="eastAsia"/>
        </w:rPr>
        <w:t>について</w:t>
      </w:r>
    </w:p>
    <w:p w:rsidR="009E41D3" w:rsidRPr="00F1779F" w:rsidRDefault="009E41D3" w:rsidP="009E41D3">
      <w:pPr>
        <w:pStyle w:val="af8"/>
        <w:spacing w:line="0" w:lineRule="atLeast"/>
        <w:ind w:firstLineChars="200" w:firstLine="472"/>
      </w:pPr>
      <w:r w:rsidRPr="00F1779F">
        <w:t>（どちらかにチェックする</w:t>
      </w:r>
      <w:r w:rsidRPr="00F1779F">
        <w:rPr>
          <w:rFonts w:hint="eastAsia"/>
        </w:rPr>
        <w:t>。</w:t>
      </w:r>
      <w:r w:rsidRPr="00F1779F">
        <w:t>）</w:t>
      </w:r>
    </w:p>
    <w:tbl>
      <w:tblPr>
        <w:tblStyle w:val="af3"/>
        <w:tblW w:w="0" w:type="auto"/>
        <w:tblInd w:w="534" w:type="dxa"/>
        <w:tblLook w:val="04A0" w:firstRow="1" w:lastRow="0" w:firstColumn="1" w:lastColumn="0" w:noHBand="0" w:noVBand="1"/>
      </w:tblPr>
      <w:tblGrid>
        <w:gridCol w:w="567"/>
        <w:gridCol w:w="3402"/>
      </w:tblGrid>
      <w:tr w:rsidR="009E41D3" w:rsidRPr="00F1779F" w:rsidTr="003D728A">
        <w:trPr>
          <w:trHeight w:val="600"/>
        </w:trPr>
        <w:tc>
          <w:tcPr>
            <w:tcW w:w="567" w:type="dxa"/>
            <w:vAlign w:val="center"/>
          </w:tcPr>
          <w:p w:rsidR="009E41D3" w:rsidRPr="00F1779F" w:rsidRDefault="009E41D3" w:rsidP="003D728A">
            <w:pPr>
              <w:tabs>
                <w:tab w:val="left" w:pos="3780"/>
              </w:tabs>
              <w:spacing w:line="0" w:lineRule="atLeast"/>
              <w:jc w:val="both"/>
              <w:rPr>
                <w:color w:val="auto"/>
                <w:sz w:val="24"/>
                <w:szCs w:val="24"/>
              </w:rPr>
            </w:pPr>
          </w:p>
        </w:tc>
        <w:tc>
          <w:tcPr>
            <w:tcW w:w="3402" w:type="dxa"/>
            <w:vAlign w:val="center"/>
          </w:tcPr>
          <w:p w:rsidR="009E41D3" w:rsidRPr="00F1779F" w:rsidRDefault="009E41D3" w:rsidP="003D728A">
            <w:pPr>
              <w:tabs>
                <w:tab w:val="left" w:pos="3780"/>
              </w:tabs>
              <w:spacing w:line="0" w:lineRule="atLeast"/>
              <w:jc w:val="both"/>
              <w:rPr>
                <w:color w:val="auto"/>
                <w:sz w:val="24"/>
                <w:szCs w:val="24"/>
              </w:rPr>
            </w:pPr>
            <w:r w:rsidRPr="00F1779F">
              <w:rPr>
                <w:rFonts w:hint="eastAsia"/>
                <w:color w:val="auto"/>
                <w:sz w:val="24"/>
                <w:szCs w:val="24"/>
              </w:rPr>
              <w:t>加入している</w:t>
            </w:r>
          </w:p>
        </w:tc>
      </w:tr>
      <w:tr w:rsidR="009E41D3" w:rsidRPr="00F1779F" w:rsidTr="003D728A">
        <w:trPr>
          <w:trHeight w:val="600"/>
        </w:trPr>
        <w:tc>
          <w:tcPr>
            <w:tcW w:w="567" w:type="dxa"/>
            <w:vAlign w:val="center"/>
          </w:tcPr>
          <w:p w:rsidR="009E41D3" w:rsidRPr="00F1779F" w:rsidRDefault="009E41D3" w:rsidP="003D728A">
            <w:pPr>
              <w:tabs>
                <w:tab w:val="left" w:pos="3780"/>
              </w:tabs>
              <w:spacing w:line="0" w:lineRule="atLeast"/>
              <w:jc w:val="both"/>
              <w:rPr>
                <w:color w:val="auto"/>
                <w:sz w:val="24"/>
                <w:szCs w:val="24"/>
              </w:rPr>
            </w:pPr>
          </w:p>
        </w:tc>
        <w:tc>
          <w:tcPr>
            <w:tcW w:w="3402" w:type="dxa"/>
            <w:vAlign w:val="center"/>
          </w:tcPr>
          <w:p w:rsidR="009E41D3" w:rsidRPr="00F1779F" w:rsidRDefault="009E41D3" w:rsidP="003D728A">
            <w:pPr>
              <w:tabs>
                <w:tab w:val="left" w:pos="3780"/>
              </w:tabs>
              <w:spacing w:line="0" w:lineRule="atLeast"/>
              <w:jc w:val="both"/>
              <w:rPr>
                <w:color w:val="auto"/>
                <w:sz w:val="24"/>
                <w:szCs w:val="24"/>
              </w:rPr>
            </w:pPr>
            <w:r w:rsidRPr="00F1779F">
              <w:rPr>
                <w:rFonts w:hint="eastAsia"/>
                <w:color w:val="auto"/>
                <w:sz w:val="24"/>
                <w:szCs w:val="24"/>
              </w:rPr>
              <w:t>加入していない</w:t>
            </w:r>
          </w:p>
        </w:tc>
      </w:tr>
    </w:tbl>
    <w:p w:rsidR="009E41D3" w:rsidRPr="00F1779F" w:rsidRDefault="009E41D3" w:rsidP="009E41D3">
      <w:pPr>
        <w:pStyle w:val="af8"/>
        <w:spacing w:line="0" w:lineRule="atLeast"/>
        <w:ind w:firstLineChars="200" w:firstLine="472"/>
      </w:pPr>
    </w:p>
    <w:p w:rsidR="009E41D3" w:rsidRPr="00F1779F" w:rsidRDefault="009E41D3" w:rsidP="009E41D3">
      <w:pPr>
        <w:tabs>
          <w:tab w:val="left" w:pos="3780"/>
        </w:tabs>
        <w:spacing w:line="0" w:lineRule="atLeast"/>
        <w:ind w:firstLineChars="177" w:firstLine="425"/>
        <w:rPr>
          <w:color w:val="auto"/>
          <w:sz w:val="24"/>
          <w:szCs w:val="24"/>
        </w:rPr>
      </w:pPr>
      <w:r w:rsidRPr="00F1779F">
        <w:rPr>
          <w:rFonts w:hint="eastAsia"/>
          <w:color w:val="auto"/>
          <w:sz w:val="24"/>
          <w:szCs w:val="24"/>
        </w:rPr>
        <w:t>（「加入している」にチェックした場合は以下も記載する。）</w:t>
      </w:r>
    </w:p>
    <w:tbl>
      <w:tblPr>
        <w:tblStyle w:val="af3"/>
        <w:tblW w:w="0" w:type="auto"/>
        <w:tblInd w:w="534" w:type="dxa"/>
        <w:tblLook w:val="04A0" w:firstRow="1" w:lastRow="0" w:firstColumn="1" w:lastColumn="0" w:noHBand="0" w:noVBand="1"/>
      </w:tblPr>
      <w:tblGrid>
        <w:gridCol w:w="3753"/>
        <w:gridCol w:w="6169"/>
      </w:tblGrid>
      <w:tr w:rsidR="009E41D3" w:rsidRPr="00F1779F" w:rsidTr="003D728A">
        <w:trPr>
          <w:trHeight w:val="669"/>
        </w:trPr>
        <w:tc>
          <w:tcPr>
            <w:tcW w:w="3827" w:type="dxa"/>
            <w:vAlign w:val="center"/>
          </w:tcPr>
          <w:p w:rsidR="009E41D3" w:rsidRPr="00F1779F" w:rsidRDefault="009E41D3" w:rsidP="003D728A">
            <w:pPr>
              <w:tabs>
                <w:tab w:val="left" w:pos="3780"/>
              </w:tabs>
              <w:spacing w:line="0" w:lineRule="atLeast"/>
              <w:jc w:val="both"/>
              <w:rPr>
                <w:color w:val="auto"/>
                <w:sz w:val="24"/>
                <w:szCs w:val="24"/>
              </w:rPr>
            </w:pPr>
            <w:r w:rsidRPr="00F1779F">
              <w:rPr>
                <w:rFonts w:hint="eastAsia"/>
                <w:color w:val="auto"/>
                <w:sz w:val="24"/>
                <w:szCs w:val="24"/>
              </w:rPr>
              <w:t>加入している</w:t>
            </w:r>
            <w:r w:rsidRPr="00F1779F">
              <w:rPr>
                <w:color w:val="auto"/>
                <w:sz w:val="24"/>
                <w:szCs w:val="24"/>
              </w:rPr>
              <w:t>農業共済</w:t>
            </w:r>
            <w:r w:rsidRPr="00F1779F">
              <w:rPr>
                <w:rFonts w:hint="eastAsia"/>
                <w:color w:val="auto"/>
                <w:sz w:val="24"/>
                <w:szCs w:val="24"/>
              </w:rPr>
              <w:t>等</w:t>
            </w:r>
            <w:r w:rsidRPr="00F1779F">
              <w:rPr>
                <w:color w:val="auto"/>
                <w:sz w:val="24"/>
                <w:szCs w:val="24"/>
              </w:rPr>
              <w:t>の</w:t>
            </w:r>
            <w:r w:rsidRPr="00F1779F">
              <w:rPr>
                <w:rFonts w:hint="eastAsia"/>
                <w:color w:val="auto"/>
                <w:sz w:val="24"/>
                <w:szCs w:val="24"/>
              </w:rPr>
              <w:t>名称</w:t>
            </w:r>
          </w:p>
        </w:tc>
        <w:tc>
          <w:tcPr>
            <w:tcW w:w="6303" w:type="dxa"/>
            <w:vAlign w:val="center"/>
          </w:tcPr>
          <w:p w:rsidR="009E41D3" w:rsidRPr="00F1779F" w:rsidRDefault="009E41D3" w:rsidP="003D728A">
            <w:pPr>
              <w:tabs>
                <w:tab w:val="left" w:pos="3780"/>
              </w:tabs>
              <w:spacing w:line="0" w:lineRule="atLeast"/>
              <w:jc w:val="center"/>
              <w:rPr>
                <w:color w:val="auto"/>
                <w:sz w:val="24"/>
                <w:szCs w:val="24"/>
              </w:rPr>
            </w:pPr>
          </w:p>
        </w:tc>
      </w:tr>
    </w:tbl>
    <w:p w:rsidR="009E41D3" w:rsidRPr="00F1779F" w:rsidRDefault="009E41D3" w:rsidP="009E41D3">
      <w:pPr>
        <w:pStyle w:val="af8"/>
        <w:wordWrap/>
        <w:spacing w:line="0" w:lineRule="atLeast"/>
        <w:rPr>
          <w:rFonts w:ascii="ＭＳ 明朝" w:hAnsi="ＭＳ 明朝"/>
        </w:rPr>
      </w:pPr>
    </w:p>
    <w:p w:rsidR="009E41D3" w:rsidRPr="00E10B77" w:rsidRDefault="009E41D3" w:rsidP="009E41D3">
      <w:pPr>
        <w:pStyle w:val="af8"/>
        <w:wordWrap/>
        <w:spacing w:line="0" w:lineRule="atLeast"/>
        <w:rPr>
          <w:rFonts w:ascii="ＭＳ 明朝" w:hAnsi="ＭＳ 明朝"/>
        </w:rPr>
      </w:pPr>
      <w:r>
        <w:rPr>
          <w:rFonts w:ascii="ＭＳ 明朝" w:hAnsi="ＭＳ 明朝" w:hint="eastAsia"/>
        </w:rPr>
        <w:t>９</w:t>
      </w:r>
      <w:r w:rsidRPr="00E10B77">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E41D3" w:rsidRPr="00E10B77" w:rsidTr="003D728A">
        <w:trPr>
          <w:trHeight w:val="1993"/>
        </w:trPr>
        <w:tc>
          <w:tcPr>
            <w:tcW w:w="10064" w:type="dxa"/>
            <w:shd w:val="clear" w:color="auto" w:fill="auto"/>
          </w:tcPr>
          <w:p w:rsidR="009E41D3" w:rsidRPr="00F1779F" w:rsidRDefault="009E41D3" w:rsidP="003D728A">
            <w:pPr>
              <w:pStyle w:val="af8"/>
              <w:wordWrap/>
              <w:spacing w:line="0" w:lineRule="atLeast"/>
              <w:rPr>
                <w:rFonts w:ascii="ＭＳ 明朝" w:hAnsi="ＭＳ 明朝"/>
              </w:rPr>
            </w:pPr>
          </w:p>
        </w:tc>
      </w:tr>
    </w:tbl>
    <w:p w:rsidR="009E41D3" w:rsidRPr="00E10B77" w:rsidRDefault="009E41D3" w:rsidP="009E41D3">
      <w:pPr>
        <w:tabs>
          <w:tab w:val="left" w:pos="3780"/>
        </w:tabs>
        <w:spacing w:line="0" w:lineRule="atLeast"/>
        <w:rPr>
          <w:color w:val="auto"/>
          <w:sz w:val="24"/>
          <w:szCs w:val="24"/>
        </w:rPr>
      </w:pPr>
    </w:p>
    <w:p w:rsidR="009E41D3" w:rsidRPr="00E10B77" w:rsidRDefault="009E41D3" w:rsidP="009E41D3">
      <w:pPr>
        <w:tabs>
          <w:tab w:val="left" w:pos="3780"/>
        </w:tabs>
        <w:spacing w:line="0" w:lineRule="atLeast"/>
        <w:rPr>
          <w:color w:val="auto"/>
          <w:sz w:val="24"/>
          <w:szCs w:val="24"/>
        </w:rPr>
      </w:pPr>
      <w:r w:rsidRPr="00E10B77">
        <w:rPr>
          <w:rFonts w:hint="eastAsia"/>
          <w:color w:val="auto"/>
          <w:sz w:val="24"/>
          <w:szCs w:val="24"/>
        </w:rPr>
        <w:t>添付書類</w:t>
      </w:r>
    </w:p>
    <w:p w:rsidR="009E41D3" w:rsidRPr="00E10B77" w:rsidRDefault="009E41D3" w:rsidP="009E41D3">
      <w:pPr>
        <w:tabs>
          <w:tab w:val="left" w:pos="3780"/>
        </w:tabs>
        <w:spacing w:line="0" w:lineRule="atLeast"/>
        <w:ind w:firstLineChars="100" w:firstLine="240"/>
        <w:rPr>
          <w:color w:val="auto"/>
          <w:sz w:val="24"/>
          <w:szCs w:val="24"/>
        </w:rPr>
      </w:pPr>
      <w:r w:rsidRPr="00E10B77">
        <w:rPr>
          <w:rFonts w:hint="eastAsia"/>
          <w:color w:val="auto"/>
          <w:sz w:val="24"/>
          <w:szCs w:val="24"/>
        </w:rPr>
        <w:t>別添　１．作業日誌の写し</w:t>
      </w:r>
      <w:r w:rsidRPr="00E10B77">
        <w:rPr>
          <w:rFonts w:hint="eastAsia"/>
          <w:color w:val="auto"/>
          <w:sz w:val="24"/>
          <w:szCs w:val="24"/>
          <w:vertAlign w:val="subscript"/>
        </w:rPr>
        <w:t>＊２</w:t>
      </w:r>
    </w:p>
    <w:p w:rsidR="009E41D3" w:rsidRPr="00E10B77" w:rsidRDefault="009E41D3" w:rsidP="009E41D3">
      <w:pPr>
        <w:tabs>
          <w:tab w:val="left" w:pos="3780"/>
        </w:tabs>
        <w:spacing w:line="0" w:lineRule="atLeast"/>
        <w:ind w:firstLineChars="400" w:firstLine="960"/>
        <w:rPr>
          <w:color w:val="auto"/>
          <w:sz w:val="24"/>
          <w:szCs w:val="24"/>
        </w:rPr>
      </w:pPr>
      <w:r w:rsidRPr="00E10B77">
        <w:rPr>
          <w:rFonts w:hint="eastAsia"/>
          <w:color w:val="auto"/>
          <w:sz w:val="24"/>
          <w:szCs w:val="24"/>
        </w:rPr>
        <w:t>２．決算書及び所得証明書の写し（７月の報告の際のみ添付する。）</w:t>
      </w:r>
      <w:r w:rsidRPr="00E10B77">
        <w:rPr>
          <w:rFonts w:hint="eastAsia"/>
          <w:color w:val="auto"/>
          <w:sz w:val="24"/>
          <w:szCs w:val="24"/>
          <w:vertAlign w:val="subscript"/>
        </w:rPr>
        <w:t>＊３</w:t>
      </w:r>
    </w:p>
    <w:p w:rsidR="009E41D3" w:rsidRPr="00E10B77" w:rsidRDefault="009E41D3" w:rsidP="009E41D3">
      <w:pPr>
        <w:tabs>
          <w:tab w:val="left" w:pos="3780"/>
        </w:tabs>
        <w:spacing w:line="0" w:lineRule="atLeast"/>
        <w:ind w:firstLineChars="400" w:firstLine="960"/>
        <w:rPr>
          <w:color w:val="auto"/>
          <w:sz w:val="24"/>
          <w:szCs w:val="24"/>
        </w:rPr>
      </w:pPr>
      <w:r w:rsidRPr="00E10B77">
        <w:rPr>
          <w:rFonts w:hint="eastAsia"/>
          <w:color w:val="auto"/>
          <w:sz w:val="24"/>
          <w:szCs w:val="24"/>
        </w:rPr>
        <w:t>３．通帳及び帳簿の写し</w:t>
      </w:r>
      <w:r w:rsidRPr="00E10B77">
        <w:rPr>
          <w:rFonts w:hint="eastAsia"/>
          <w:color w:val="auto"/>
          <w:sz w:val="24"/>
          <w:szCs w:val="24"/>
          <w:vertAlign w:val="subscript"/>
        </w:rPr>
        <w:t>＊２</w:t>
      </w:r>
    </w:p>
    <w:p w:rsidR="009E41D3" w:rsidRPr="00E10B77" w:rsidRDefault="009E41D3" w:rsidP="009E41D3">
      <w:pPr>
        <w:tabs>
          <w:tab w:val="left" w:pos="3780"/>
        </w:tabs>
        <w:spacing w:line="0" w:lineRule="atLeast"/>
        <w:ind w:firstLineChars="400" w:firstLine="960"/>
        <w:rPr>
          <w:color w:val="auto"/>
          <w:sz w:val="24"/>
          <w:szCs w:val="24"/>
        </w:rPr>
      </w:pPr>
      <w:r w:rsidRPr="00E10B77">
        <w:rPr>
          <w:rFonts w:hint="eastAsia"/>
          <w:color w:val="auto"/>
          <w:sz w:val="24"/>
          <w:szCs w:val="24"/>
        </w:rPr>
        <w:t>４．農地及び主要な農業機械・施設の一覧、</w:t>
      </w:r>
      <w:r w:rsidRPr="00E10B77">
        <w:rPr>
          <w:color w:val="auto"/>
          <w:sz w:val="24"/>
          <w:szCs w:val="24"/>
        </w:rPr>
        <w:t>農地基本台帳</w:t>
      </w:r>
      <w:r w:rsidRPr="00E10B77">
        <w:rPr>
          <w:rFonts w:hint="eastAsia"/>
          <w:color w:val="auto"/>
          <w:sz w:val="24"/>
          <w:szCs w:val="24"/>
        </w:rPr>
        <w:t>及び契約書等の写し</w:t>
      </w:r>
      <w:r w:rsidRPr="00E10B77">
        <w:rPr>
          <w:rFonts w:hint="eastAsia"/>
          <w:color w:val="auto"/>
          <w:sz w:val="24"/>
          <w:szCs w:val="24"/>
          <w:vertAlign w:val="subscript"/>
        </w:rPr>
        <w:t>＊２</w:t>
      </w:r>
    </w:p>
    <w:p w:rsidR="009E41D3" w:rsidRPr="00E10B77" w:rsidRDefault="009E41D3" w:rsidP="009E41D3">
      <w:pPr>
        <w:pStyle w:val="af8"/>
        <w:wordWrap/>
        <w:spacing w:line="0" w:lineRule="atLeast"/>
        <w:ind w:leftChars="606" w:left="1273" w:firstLine="2"/>
        <w:rPr>
          <w:rFonts w:ascii="ＭＳ 明朝" w:hAnsi="ＭＳ 明朝"/>
        </w:rPr>
      </w:pPr>
      <w:r w:rsidRPr="00E10B77">
        <w:rPr>
          <w:rFonts w:ascii="ＭＳ 明朝" w:hAnsi="ＭＳ 明朝" w:hint="eastAsia"/>
        </w:rPr>
        <w:t>（変更がない場合、２回目以降の報告の際は既に提</w:t>
      </w:r>
      <w:r w:rsidRPr="00A5760A">
        <w:rPr>
          <w:rFonts w:ascii="ＭＳ 明朝" w:hAnsi="ＭＳ 明朝" w:hint="eastAsia"/>
        </w:rPr>
        <w:t>出している農地基本台帳</w:t>
      </w:r>
      <w:r w:rsidRPr="00A5760A">
        <w:rPr>
          <w:rFonts w:ascii="ＭＳ 明朝" w:hAnsi="ＭＳ 明朝"/>
        </w:rPr>
        <w:t>及び</w:t>
      </w:r>
      <w:r w:rsidRPr="00A5760A">
        <w:rPr>
          <w:rFonts w:ascii="ＭＳ 明朝" w:hAnsi="ＭＳ 明朝" w:hint="eastAsia"/>
        </w:rPr>
        <w:t>契約書</w:t>
      </w:r>
      <w:r w:rsidRPr="00E10B77">
        <w:rPr>
          <w:rFonts w:ascii="ＭＳ 明朝" w:hAnsi="ＭＳ 明朝" w:hint="eastAsia"/>
        </w:rPr>
        <w:t>の写しは省略することが出来る。）※親族からの農地が主で独立・自営就農し、農地の所有権を移転した場合は農地基本台帳の</w:t>
      </w:r>
      <w:r w:rsidRPr="00E10B77">
        <w:rPr>
          <w:rFonts w:ascii="ＭＳ 明朝" w:hAnsi="ＭＳ 明朝"/>
        </w:rPr>
        <w:t>写し</w:t>
      </w:r>
      <w:r w:rsidRPr="00E10B77">
        <w:rPr>
          <w:rFonts w:ascii="ＭＳ 明朝" w:hAnsi="ＭＳ 明朝" w:hint="eastAsia"/>
        </w:rPr>
        <w:t>等の提出が必要。</w:t>
      </w:r>
    </w:p>
    <w:p w:rsidR="009E41D3" w:rsidRPr="00E10B77" w:rsidRDefault="009E41D3" w:rsidP="009E41D3">
      <w:pPr>
        <w:pStyle w:val="af8"/>
        <w:wordWrap/>
        <w:spacing w:line="0" w:lineRule="atLeast"/>
        <w:ind w:leftChars="473" w:left="1833" w:hanging="840"/>
        <w:rPr>
          <w:rFonts w:ascii="ＭＳ 明朝" w:hAnsi="ＭＳ 明朝"/>
        </w:rPr>
      </w:pPr>
      <w:r w:rsidRPr="00E10B77">
        <w:rPr>
          <w:rFonts w:ascii="ＭＳ 明朝" w:hAnsi="ＭＳ 明朝" w:hint="eastAsia"/>
        </w:rPr>
        <w:t>５．青色申告決算書（農業経営基盤強化準備金を積み立てている場合）</w:t>
      </w:r>
      <w:r w:rsidRPr="00E10B77">
        <w:rPr>
          <w:rFonts w:ascii="ＭＳ 明朝" w:hAnsi="ＭＳ 明朝" w:hint="eastAsia"/>
          <w:sz w:val="16"/>
          <w:szCs w:val="16"/>
        </w:rPr>
        <w:t>＊３</w:t>
      </w:r>
    </w:p>
    <w:p w:rsidR="009E41D3" w:rsidRPr="00E10B77" w:rsidRDefault="009E41D3" w:rsidP="009E41D3">
      <w:pPr>
        <w:pStyle w:val="af8"/>
        <w:wordWrap/>
        <w:spacing w:line="0" w:lineRule="atLeast"/>
        <w:ind w:leftChars="473" w:left="1833" w:hanging="840"/>
        <w:rPr>
          <w:rFonts w:ascii="ＭＳ 明朝" w:hAnsi="ＭＳ 明朝"/>
        </w:rPr>
      </w:pPr>
      <w:r w:rsidRPr="00E10B77">
        <w:rPr>
          <w:rFonts w:ascii="ＭＳ 明朝" w:hAnsi="ＭＳ 明朝" w:hint="eastAsia"/>
        </w:rPr>
        <w:t>６.農業経営改善計画又は青年等就農計画認定書の写し</w:t>
      </w:r>
      <w:r w:rsidRPr="00E10B77">
        <w:rPr>
          <w:rFonts w:ascii="ＭＳ 明朝" w:hAnsi="ＭＳ 明朝" w:hint="eastAsia"/>
          <w:sz w:val="16"/>
          <w:szCs w:val="16"/>
        </w:rPr>
        <w:t>＊４</w:t>
      </w:r>
    </w:p>
    <w:p w:rsidR="009E41D3" w:rsidRPr="00E10B77" w:rsidRDefault="009E41D3" w:rsidP="009E41D3">
      <w:pPr>
        <w:tabs>
          <w:tab w:val="left" w:pos="3780"/>
        </w:tabs>
        <w:spacing w:line="0" w:lineRule="atLeast"/>
        <w:ind w:firstLineChars="100" w:firstLine="240"/>
        <w:rPr>
          <w:color w:val="auto"/>
          <w:sz w:val="24"/>
          <w:szCs w:val="24"/>
        </w:rPr>
      </w:pPr>
      <w:r w:rsidRPr="00E10B77">
        <w:rPr>
          <w:rFonts w:hint="eastAsia"/>
          <w:color w:val="auto"/>
          <w:sz w:val="24"/>
          <w:szCs w:val="24"/>
        </w:rPr>
        <w:t>＊１　７月の報告の際のみ記入する。（資金を除く。）</w:t>
      </w:r>
    </w:p>
    <w:p w:rsidR="009E41D3" w:rsidRPr="00E10B77" w:rsidRDefault="009E41D3" w:rsidP="009E41D3">
      <w:pPr>
        <w:tabs>
          <w:tab w:val="left" w:pos="3780"/>
        </w:tabs>
        <w:spacing w:line="0" w:lineRule="atLeast"/>
        <w:ind w:leftChars="114" w:left="707" w:hangingChars="195" w:hanging="468"/>
        <w:rPr>
          <w:color w:val="auto"/>
          <w:sz w:val="32"/>
          <w:szCs w:val="24"/>
        </w:rPr>
      </w:pPr>
      <w:r w:rsidRPr="00E10B77">
        <w:rPr>
          <w:rFonts w:hint="eastAsia"/>
          <w:color w:val="auto"/>
          <w:sz w:val="24"/>
          <w:szCs w:val="24"/>
        </w:rPr>
        <w:t xml:space="preserve">＊２　</w:t>
      </w:r>
      <w:r w:rsidRPr="00E10B77">
        <w:rPr>
          <w:rFonts w:hint="eastAsia"/>
          <w:color w:val="auto"/>
          <w:sz w:val="24"/>
        </w:rPr>
        <w:t>準備型研修終了後については、交付期間の</w:t>
      </w:r>
      <w:r w:rsidRPr="00E10B77">
        <w:rPr>
          <w:color w:val="auto"/>
          <w:sz w:val="24"/>
        </w:rPr>
        <w:t>1.5倍</w:t>
      </w:r>
      <w:r w:rsidRPr="00E10B77">
        <w:rPr>
          <w:rFonts w:hint="eastAsia"/>
          <w:color w:val="auto"/>
          <w:sz w:val="24"/>
        </w:rPr>
        <w:t>（別記１第５の１の（２）なお書きにより海外研修を実施した場合は５年間）</w:t>
      </w:r>
      <w:r w:rsidRPr="00E10B77">
        <w:rPr>
          <w:color w:val="auto"/>
          <w:sz w:val="24"/>
        </w:rPr>
        <w:t>又は２年間</w:t>
      </w:r>
      <w:r w:rsidRPr="00E10B77">
        <w:rPr>
          <w:rFonts w:hint="eastAsia"/>
          <w:color w:val="auto"/>
          <w:sz w:val="24"/>
        </w:rPr>
        <w:t>のいずれか長い期間（親族から貸借した農地が主で独立・自営就農する場合は除く。）及び、親元就農した者が当該農業経営を継承する又は当該農業経営を法人化している場合は当該法人の経営者（親族との共同経営者になる場合を含む。）となる場合の１回目の報告の際のみ添付する。</w:t>
      </w:r>
    </w:p>
    <w:p w:rsidR="009E41D3" w:rsidRPr="00E10B77" w:rsidRDefault="009E41D3" w:rsidP="009E41D3">
      <w:pPr>
        <w:pStyle w:val="af8"/>
        <w:wordWrap/>
        <w:spacing w:line="0" w:lineRule="atLeast"/>
        <w:ind w:leftChars="100" w:left="918" w:hangingChars="300" w:hanging="708"/>
      </w:pPr>
      <w:r w:rsidRPr="00E10B77">
        <w:rPr>
          <w:rFonts w:hint="eastAsia"/>
        </w:rPr>
        <w:t>＊３　経営開始型の交付期間のみ添付する。</w:t>
      </w:r>
    </w:p>
    <w:p w:rsidR="009E41D3" w:rsidRPr="00E10B77" w:rsidRDefault="009E41D3" w:rsidP="009E41D3">
      <w:pPr>
        <w:pStyle w:val="af8"/>
        <w:wordWrap/>
        <w:spacing w:line="0" w:lineRule="atLeast"/>
        <w:ind w:leftChars="100" w:left="918" w:hangingChars="300" w:hanging="708"/>
      </w:pPr>
      <w:r w:rsidRPr="00E10B77">
        <w:rPr>
          <w:rFonts w:hint="eastAsia"/>
        </w:rPr>
        <w:t>＊４　準備型の交付を受けた場合、認定後最初の報告のみ添付する。複数の新規就農者で法人を立ち上げる場合又は既存の法人に役員として加わる場合は、法人の定款等の確認できる書類の写しを添付する。</w:t>
      </w:r>
    </w:p>
    <w:p w:rsidR="009E41D3" w:rsidRPr="00E10B77" w:rsidRDefault="009E41D3" w:rsidP="009E41D3">
      <w:pPr>
        <w:pStyle w:val="af8"/>
        <w:wordWrap/>
        <w:spacing w:line="0" w:lineRule="atLeast"/>
        <w:ind w:leftChars="100" w:left="425" w:hangingChars="91" w:hanging="215"/>
      </w:pPr>
      <w:r w:rsidRPr="00E10B77">
        <w:rPr>
          <w:rFonts w:hint="eastAsia"/>
        </w:rPr>
        <w:t>※　様式の２、３及び別添２の内容について、基盤強化法の基本要綱に基づく農業経営指標による自己チェックを提出している場合は、そのチェック表を添付することで、２、３及び別添２の記載を省略できる。</w:t>
      </w:r>
    </w:p>
    <w:p w:rsidR="009E41D3" w:rsidRPr="00E10B77" w:rsidRDefault="009E41D3" w:rsidP="009E41D3">
      <w:pPr>
        <w:pStyle w:val="af8"/>
        <w:wordWrap/>
        <w:spacing w:line="0" w:lineRule="atLeast"/>
        <w:ind w:firstLineChars="100" w:firstLine="216"/>
        <w:rPr>
          <w:rFonts w:ascii="ＭＳ 明朝" w:hAnsi="ＭＳ 明朝"/>
        </w:rPr>
      </w:pPr>
      <w:r w:rsidRPr="00E10B77">
        <w:rPr>
          <w:rFonts w:ascii="ＭＳ 明朝" w:hAnsi="ＭＳ 明朝"/>
          <w:sz w:val="22"/>
          <w:szCs w:val="22"/>
        </w:rPr>
        <w:br w:type="page"/>
      </w:r>
      <w:r w:rsidRPr="00E10B77">
        <w:rPr>
          <w:rFonts w:ascii="ＭＳ 明朝" w:hAnsi="ＭＳ 明朝" w:hint="eastAsia"/>
        </w:rPr>
        <w:t>別添１</w:t>
      </w:r>
    </w:p>
    <w:p w:rsidR="009E41D3" w:rsidRPr="00E10B77" w:rsidRDefault="009E41D3" w:rsidP="009E41D3">
      <w:pPr>
        <w:pStyle w:val="af8"/>
        <w:spacing w:line="240" w:lineRule="auto"/>
        <w:rPr>
          <w:rFonts w:ascii="ＭＳ 明朝" w:hAnsi="ＭＳ 明朝"/>
          <w:sz w:val="22"/>
          <w:szCs w:val="22"/>
        </w:rPr>
      </w:pPr>
    </w:p>
    <w:p w:rsidR="009E41D3" w:rsidRPr="00E10B77" w:rsidRDefault="009E41D3" w:rsidP="009E41D3">
      <w:pPr>
        <w:pStyle w:val="af8"/>
        <w:wordWrap/>
        <w:spacing w:line="0" w:lineRule="atLeast"/>
        <w:rPr>
          <w:rFonts w:ascii="ＭＳ 明朝" w:hAnsi="ＭＳ 明朝"/>
        </w:rPr>
      </w:pPr>
      <w:r w:rsidRPr="00E10B77">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9E41D3" w:rsidRPr="00E10B77" w:rsidTr="003D728A">
        <w:trPr>
          <w:trHeight w:val="624"/>
        </w:trPr>
        <w:tc>
          <w:tcPr>
            <w:tcW w:w="1701" w:type="dxa"/>
            <w:shd w:val="clear" w:color="auto" w:fill="auto"/>
          </w:tcPr>
          <w:p w:rsidR="009E41D3" w:rsidRPr="00E10B77" w:rsidRDefault="009E41D3" w:rsidP="003D728A">
            <w:pPr>
              <w:pStyle w:val="af8"/>
              <w:wordWrap/>
              <w:spacing w:line="0" w:lineRule="atLeast"/>
              <w:rPr>
                <w:rFonts w:ascii="ＭＳ 明朝" w:hAnsi="ＭＳ 明朝"/>
              </w:rPr>
            </w:pPr>
          </w:p>
        </w:tc>
        <w:tc>
          <w:tcPr>
            <w:tcW w:w="5528" w:type="dxa"/>
            <w:gridSpan w:val="2"/>
            <w:shd w:val="clear" w:color="auto" w:fill="auto"/>
            <w:vAlign w:val="center"/>
          </w:tcPr>
          <w:p w:rsidR="009E41D3" w:rsidRPr="00E10B77" w:rsidRDefault="009E41D3" w:rsidP="003D728A">
            <w:pPr>
              <w:pStyle w:val="af8"/>
              <w:wordWrap/>
              <w:spacing w:line="0" w:lineRule="atLeast"/>
              <w:jc w:val="center"/>
              <w:rPr>
                <w:rFonts w:ascii="ＭＳ 明朝" w:hAnsi="ＭＳ 明朝"/>
              </w:rPr>
            </w:pPr>
            <w:r w:rsidRPr="00E10B77">
              <w:rPr>
                <w:rFonts w:ascii="ＭＳ 明朝" w:hAnsi="ＭＳ 明朝" w:hint="eastAsia"/>
              </w:rPr>
              <w:t>作　業　内　容</w:t>
            </w:r>
          </w:p>
        </w:tc>
        <w:tc>
          <w:tcPr>
            <w:tcW w:w="1559" w:type="dxa"/>
            <w:shd w:val="clear" w:color="auto" w:fill="auto"/>
            <w:vAlign w:val="center"/>
          </w:tcPr>
          <w:p w:rsidR="009E41D3" w:rsidRPr="00E10B77" w:rsidRDefault="009E41D3" w:rsidP="003D728A">
            <w:pPr>
              <w:pStyle w:val="af8"/>
              <w:wordWrap/>
              <w:spacing w:line="0" w:lineRule="atLeast"/>
              <w:jc w:val="center"/>
              <w:rPr>
                <w:rFonts w:ascii="ＭＳ 明朝" w:hAnsi="ＭＳ 明朝"/>
              </w:rPr>
            </w:pPr>
            <w:r w:rsidRPr="00E10B77">
              <w:rPr>
                <w:rFonts w:ascii="ＭＳ 明朝" w:hAnsi="ＭＳ 明朝" w:hint="eastAsia"/>
              </w:rPr>
              <w:t>作業時間</w:t>
            </w:r>
          </w:p>
        </w:tc>
      </w:tr>
      <w:tr w:rsidR="009E41D3" w:rsidRPr="00E10B77" w:rsidTr="003D728A">
        <w:trPr>
          <w:trHeight w:val="737"/>
        </w:trPr>
        <w:tc>
          <w:tcPr>
            <w:tcW w:w="1701" w:type="dxa"/>
            <w:shd w:val="clear" w:color="auto" w:fill="auto"/>
            <w:vAlign w:val="center"/>
          </w:tcPr>
          <w:p w:rsidR="009E41D3" w:rsidRPr="00E10B77" w:rsidRDefault="009E41D3" w:rsidP="003D728A">
            <w:pPr>
              <w:pStyle w:val="af8"/>
              <w:wordWrap/>
              <w:spacing w:line="0" w:lineRule="atLeast"/>
              <w:jc w:val="right"/>
              <w:rPr>
                <w:rFonts w:ascii="ＭＳ 明朝" w:hAnsi="ＭＳ 明朝"/>
              </w:rPr>
            </w:pPr>
            <w:r w:rsidRPr="00E10B77">
              <w:rPr>
                <w:rFonts w:ascii="ＭＳ 明朝" w:hAnsi="ＭＳ 明朝" w:hint="eastAsia"/>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5693" w:type="dxa"/>
            <w:gridSpan w:val="2"/>
            <w:tcBorders>
              <w:left w:val="nil"/>
              <w:bottom w:val="nil"/>
            </w:tcBorders>
            <w:shd w:val="clear" w:color="auto" w:fill="auto"/>
            <w:vAlign w:val="center"/>
          </w:tcPr>
          <w:p w:rsidR="009E41D3" w:rsidRPr="00E10B77" w:rsidRDefault="009E41D3" w:rsidP="003D728A">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9E41D3" w:rsidRPr="00E10B77" w:rsidRDefault="009E41D3" w:rsidP="003D728A">
            <w:pPr>
              <w:pStyle w:val="af8"/>
              <w:wordWrap/>
              <w:spacing w:line="0" w:lineRule="atLeast"/>
              <w:jc w:val="center"/>
              <w:rPr>
                <w:rFonts w:ascii="ＭＳ 明朝" w:hAnsi="ＭＳ 明朝"/>
              </w:rPr>
            </w:pPr>
            <w:r w:rsidRPr="00E10B77">
              <w:rPr>
                <w:rFonts w:ascii="ＭＳ 明朝" w:hAnsi="ＭＳ 明朝" w:hint="eastAsia"/>
              </w:rPr>
              <w:t>合　計</w:t>
            </w: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bl>
    <w:p w:rsidR="009E41D3" w:rsidRPr="00E10B77" w:rsidRDefault="009E41D3" w:rsidP="009E41D3">
      <w:pPr>
        <w:spacing w:line="316" w:lineRule="exact"/>
        <w:rPr>
          <w:color w:val="auto"/>
          <w:sz w:val="24"/>
          <w:szCs w:val="24"/>
        </w:rPr>
      </w:pPr>
    </w:p>
    <w:p w:rsidR="009E41D3" w:rsidRPr="00E10B77" w:rsidRDefault="009E41D3" w:rsidP="009E41D3">
      <w:pPr>
        <w:spacing w:line="316" w:lineRule="exact"/>
        <w:rPr>
          <w:color w:val="auto"/>
          <w:sz w:val="24"/>
          <w:szCs w:val="24"/>
        </w:rPr>
      </w:pPr>
    </w:p>
    <w:p w:rsidR="009E41D3" w:rsidRPr="00A5760A" w:rsidRDefault="009E41D3" w:rsidP="009E41D3">
      <w:pPr>
        <w:spacing w:line="316" w:lineRule="exact"/>
        <w:rPr>
          <w:color w:val="auto"/>
          <w:sz w:val="24"/>
          <w:szCs w:val="24"/>
        </w:rPr>
      </w:pPr>
      <w:r w:rsidRPr="00A5760A">
        <w:rPr>
          <w:rFonts w:hint="eastAsia"/>
          <w:color w:val="auto"/>
          <w:sz w:val="24"/>
          <w:szCs w:val="24"/>
        </w:rPr>
        <w:t>※　上記内容が</w:t>
      </w:r>
      <w:r w:rsidRPr="00A5760A">
        <w:rPr>
          <w:color w:val="auto"/>
          <w:sz w:val="24"/>
          <w:szCs w:val="24"/>
        </w:rPr>
        <w:t>記載され</w:t>
      </w:r>
      <w:r w:rsidRPr="00A5760A">
        <w:rPr>
          <w:rFonts w:hint="eastAsia"/>
          <w:color w:val="auto"/>
          <w:sz w:val="24"/>
          <w:szCs w:val="24"/>
        </w:rPr>
        <w:t>た</w:t>
      </w:r>
      <w:r w:rsidRPr="00A5760A">
        <w:rPr>
          <w:color w:val="auto"/>
          <w:sz w:val="24"/>
          <w:szCs w:val="24"/>
        </w:rPr>
        <w:t>作業日誌</w:t>
      </w:r>
      <w:r w:rsidRPr="00A5760A">
        <w:rPr>
          <w:rFonts w:hint="eastAsia"/>
          <w:color w:val="auto"/>
          <w:sz w:val="24"/>
          <w:szCs w:val="24"/>
        </w:rPr>
        <w:t>であれば、</w:t>
      </w:r>
      <w:r>
        <w:rPr>
          <w:color w:val="auto"/>
          <w:sz w:val="24"/>
          <w:szCs w:val="24"/>
        </w:rPr>
        <w:t>本様式に</w:t>
      </w:r>
      <w:r w:rsidRPr="00A5760A">
        <w:rPr>
          <w:rFonts w:hint="eastAsia"/>
          <w:color w:val="auto"/>
          <w:sz w:val="24"/>
          <w:szCs w:val="24"/>
        </w:rPr>
        <w:t>限らない</w:t>
      </w:r>
      <w:r w:rsidRPr="00A5760A">
        <w:rPr>
          <w:color w:val="auto"/>
          <w:sz w:val="24"/>
          <w:szCs w:val="24"/>
        </w:rPr>
        <w:t>。</w:t>
      </w:r>
    </w:p>
    <w:p w:rsidR="009E41D3" w:rsidRPr="00E10B77" w:rsidRDefault="009E41D3" w:rsidP="009E41D3">
      <w:pPr>
        <w:spacing w:line="316" w:lineRule="exact"/>
        <w:rPr>
          <w:color w:val="auto"/>
          <w:sz w:val="24"/>
          <w:szCs w:val="24"/>
        </w:rPr>
      </w:pPr>
    </w:p>
    <w:p w:rsidR="009E41D3" w:rsidRPr="00E10B77" w:rsidRDefault="009E41D3" w:rsidP="009E41D3">
      <w:pPr>
        <w:spacing w:line="316" w:lineRule="exact"/>
        <w:rPr>
          <w:color w:val="auto"/>
          <w:sz w:val="24"/>
          <w:szCs w:val="24"/>
        </w:rPr>
      </w:pPr>
    </w:p>
    <w:p w:rsidR="00EE280A" w:rsidRDefault="008F5F1C" w:rsidP="00636DB3">
      <w:pPr>
        <w:rPr>
          <w:spacing w:val="12"/>
          <w:sz w:val="24"/>
          <w:szCs w:val="24"/>
        </w:rPr>
      </w:pPr>
      <w:r w:rsidRPr="008F5F1C">
        <w:rPr>
          <w:noProof/>
          <w:spacing w:val="12"/>
          <w:sz w:val="24"/>
          <w:szCs w:val="24"/>
        </w:rPr>
        <mc:AlternateContent>
          <mc:Choice Requires="wps">
            <w:drawing>
              <wp:anchor distT="45720" distB="45720" distL="114300" distR="114300" simplePos="0" relativeHeight="251687936" behindDoc="0" locked="0" layoutInCell="1" allowOverlap="1">
                <wp:simplePos x="0" y="0"/>
                <wp:positionH relativeFrom="column">
                  <wp:posOffset>1914525</wp:posOffset>
                </wp:positionH>
                <wp:positionV relativeFrom="paragraph">
                  <wp:posOffset>-171450</wp:posOffset>
                </wp:positionV>
                <wp:extent cx="2667000" cy="485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85775"/>
                        </a:xfrm>
                        <a:prstGeom prst="rect">
                          <a:avLst/>
                        </a:prstGeom>
                        <a:solidFill>
                          <a:srgbClr val="FFFFFF"/>
                        </a:solidFill>
                        <a:ln w="9525">
                          <a:solidFill>
                            <a:srgbClr val="000000"/>
                          </a:solidFill>
                          <a:miter lim="800000"/>
                          <a:headEnd/>
                          <a:tailEnd/>
                        </a:ln>
                      </wps:spPr>
                      <wps:txbx>
                        <w:txbxContent>
                          <w:p w:rsidR="008F5F1C" w:rsidRDefault="00D703B4" w:rsidP="008F5F1C">
                            <w:pPr>
                              <w:autoSpaceDE w:val="0"/>
                              <w:autoSpaceDN w:val="0"/>
                            </w:pPr>
                            <w:r>
                              <w:rPr>
                                <w:rFonts w:hint="eastAsia"/>
                              </w:rPr>
                              <w:t>Ｈ２９</w:t>
                            </w:r>
                            <w:r w:rsidR="008F5F1C">
                              <w:t>年度交付</w:t>
                            </w:r>
                            <w:r w:rsidR="008F5F1C">
                              <w:rPr>
                                <w:rFonts w:hint="eastAsia"/>
                              </w:rPr>
                              <w:t>開始</w:t>
                            </w:r>
                            <w:r w:rsidR="008F5F1C">
                              <w:t>者用</w:t>
                            </w:r>
                          </w:p>
                          <w:p w:rsidR="008F5F1C" w:rsidRDefault="008F5F1C" w:rsidP="008F5F1C">
                            <w:pPr>
                              <w:autoSpaceDE w:val="0"/>
                              <w:autoSpaceDN w:val="0"/>
                            </w:pPr>
                            <w:r>
                              <w:rPr>
                                <w:rFonts w:hint="eastAsia"/>
                              </w:rPr>
                              <w:t>（この部分は</w:t>
                            </w:r>
                            <w:r>
                              <w:t>削除してお使いください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150.75pt;margin-top:-13.5pt;width:210pt;height:38.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">
                <v:textbox>
                  <w:txbxContent>
                    <w:p w:rsidR="008F5F1C" w:rsidRDefault="00D703B4" w:rsidP="008F5F1C">
                      <w:pPr>
                        <w:autoSpaceDE w:val="0"/>
                        <w:autoSpaceDN w:val="0"/>
                      </w:pPr>
                      <w:r>
                        <w:rPr>
                          <w:rFonts w:hint="eastAsia"/>
                        </w:rPr>
                        <w:t>Ｈ２９</w:t>
                      </w:r>
                      <w:r w:rsidR="008F5F1C">
                        <w:t>年度交付</w:t>
                      </w:r>
                      <w:r w:rsidR="008F5F1C">
                        <w:rPr>
                          <w:rFonts w:hint="eastAsia"/>
                        </w:rPr>
                        <w:t>開始</w:t>
                      </w:r>
                      <w:r w:rsidR="008F5F1C">
                        <w:t>者用</w:t>
                      </w:r>
                    </w:p>
                    <w:p w:rsidR="008F5F1C" w:rsidRDefault="008F5F1C" w:rsidP="008F5F1C">
                      <w:pPr>
                        <w:autoSpaceDE w:val="0"/>
                        <w:autoSpaceDN w:val="0"/>
                      </w:pPr>
                      <w:r>
                        <w:rPr>
                          <w:rFonts w:hint="eastAsia"/>
                        </w:rPr>
                        <w:t>（この部分は</w:t>
                      </w:r>
                      <w:r>
                        <w:t>削除してお使いください</w:t>
                      </w:r>
                      <w:r>
                        <w:rPr>
                          <w:rFonts w:hint="eastAsia"/>
                        </w:rPr>
                        <w:t>）</w:t>
                      </w:r>
                    </w:p>
                  </w:txbxContent>
                </v:textbox>
              </v:shape>
            </w:pict>
          </mc:Fallback>
        </mc:AlternateContent>
      </w:r>
      <w:r w:rsidR="00EE280A" w:rsidRPr="006932F0">
        <w:rPr>
          <w:rFonts w:hint="eastAsia"/>
          <w:spacing w:val="12"/>
          <w:sz w:val="24"/>
          <w:szCs w:val="24"/>
        </w:rPr>
        <w:t>別紙様式第９－１号</w:t>
      </w:r>
    </w:p>
    <w:p w:rsidR="00EE280A" w:rsidRDefault="00EE280A" w:rsidP="00636DB3">
      <w:pPr>
        <w:jc w:val="center"/>
        <w:rPr>
          <w:sz w:val="32"/>
          <w:szCs w:val="32"/>
        </w:rPr>
      </w:pPr>
      <w:r w:rsidRPr="005861A2">
        <w:rPr>
          <w:rFonts w:hint="eastAsia"/>
          <w:spacing w:val="12"/>
          <w:sz w:val="32"/>
          <w:szCs w:val="32"/>
        </w:rPr>
        <w:t>就農</w:t>
      </w:r>
      <w:r w:rsidRPr="005861A2">
        <w:rPr>
          <w:spacing w:val="12"/>
          <w:sz w:val="32"/>
          <w:szCs w:val="32"/>
        </w:rPr>
        <w:t>状況報告</w:t>
      </w:r>
      <w:r w:rsidR="005861A2">
        <w:rPr>
          <w:rFonts w:hint="eastAsia"/>
          <w:spacing w:val="12"/>
          <w:sz w:val="32"/>
          <w:szCs w:val="32"/>
        </w:rPr>
        <w:t>(</w:t>
      </w:r>
      <w:r w:rsidRPr="005861A2">
        <w:rPr>
          <w:rFonts w:hint="eastAsia"/>
          <w:spacing w:val="12"/>
          <w:sz w:val="32"/>
          <w:szCs w:val="32"/>
        </w:rPr>
        <w:t>独立・自営就農</w:t>
      </w:r>
      <w:r w:rsidR="005861A2">
        <w:rPr>
          <w:rFonts w:hint="eastAsia"/>
          <w:spacing w:val="12"/>
          <w:sz w:val="32"/>
          <w:szCs w:val="32"/>
        </w:rPr>
        <w:t>)</w:t>
      </w:r>
    </w:p>
    <w:p w:rsidR="00561ED7" w:rsidRPr="00FF1487" w:rsidRDefault="00561ED7" w:rsidP="00D46A92">
      <w:pPr>
        <w:jc w:val="center"/>
        <w:rPr>
          <w:sz w:val="32"/>
          <w:szCs w:val="32"/>
        </w:rPr>
      </w:pPr>
      <w:r w:rsidRPr="00FF1487">
        <w:rPr>
          <w:rFonts w:hint="eastAsia"/>
          <w:sz w:val="32"/>
          <w:szCs w:val="32"/>
        </w:rPr>
        <w:t>経営開始○年目・</w:t>
      </w:r>
      <w:r w:rsidR="00767F3F">
        <w:rPr>
          <w:rFonts w:hint="eastAsia"/>
          <w:sz w:val="32"/>
          <w:szCs w:val="32"/>
          <w:u w:val="single"/>
        </w:rPr>
        <w:t>交付</w:t>
      </w:r>
      <w:r w:rsidRPr="00D46A92">
        <w:rPr>
          <w:rFonts w:hint="eastAsia"/>
          <w:sz w:val="32"/>
          <w:szCs w:val="32"/>
          <w:u w:val="single"/>
        </w:rPr>
        <w:t>開始○年目</w:t>
      </w:r>
      <w:r w:rsidRPr="00FF1487">
        <w:rPr>
          <w:rFonts w:hint="eastAsia"/>
          <w:sz w:val="32"/>
          <w:szCs w:val="32"/>
        </w:rPr>
        <w:t xml:space="preserve">　　前半・後半（○～○月分）</w:t>
      </w:r>
    </w:p>
    <w:p w:rsidR="002B715F" w:rsidRPr="00FF1487" w:rsidRDefault="00561ED7" w:rsidP="00D46A92">
      <w:pPr>
        <w:rPr>
          <w:sz w:val="24"/>
          <w:szCs w:val="32"/>
        </w:rPr>
      </w:pPr>
      <w:r w:rsidRPr="00FF1487">
        <w:rPr>
          <w:rFonts w:hint="eastAsia"/>
          <w:sz w:val="24"/>
          <w:szCs w:val="32"/>
        </w:rPr>
        <w:t>※下線部は、</w:t>
      </w:r>
      <w:r w:rsidR="005C645F">
        <w:rPr>
          <w:rFonts w:hint="eastAsia"/>
          <w:sz w:val="24"/>
          <w:szCs w:val="32"/>
        </w:rPr>
        <w:t>交付</w:t>
      </w:r>
      <w:r w:rsidRPr="00FF1487">
        <w:rPr>
          <w:rFonts w:hint="eastAsia"/>
          <w:sz w:val="24"/>
          <w:szCs w:val="32"/>
        </w:rPr>
        <w:t>が終了した後は「</w:t>
      </w:r>
      <w:r w:rsidR="005C645F">
        <w:rPr>
          <w:rFonts w:hint="eastAsia"/>
          <w:sz w:val="24"/>
          <w:szCs w:val="32"/>
        </w:rPr>
        <w:t>交付</w:t>
      </w:r>
      <w:r w:rsidRPr="00FF1487">
        <w:rPr>
          <w:rFonts w:hint="eastAsia"/>
          <w:sz w:val="24"/>
          <w:szCs w:val="32"/>
        </w:rPr>
        <w:t>終了後○年目」とする。</w:t>
      </w:r>
    </w:p>
    <w:p w:rsidR="00DF223D" w:rsidRDefault="00EE280A" w:rsidP="006932F0">
      <w:pPr>
        <w:spacing w:line="0" w:lineRule="atLeast"/>
        <w:jc w:val="right"/>
        <w:rPr>
          <w:sz w:val="24"/>
          <w:szCs w:val="24"/>
        </w:rPr>
      </w:pPr>
      <w:r w:rsidRPr="006932F0">
        <w:rPr>
          <w:rFonts w:hint="eastAsia"/>
          <w:sz w:val="24"/>
          <w:szCs w:val="24"/>
        </w:rPr>
        <w:t xml:space="preserve">　　　　　　　　　　　　　　　　　　　　　　　　　　平成　 　年 　　月　　 日</w:t>
      </w:r>
    </w:p>
    <w:p w:rsidR="00EE280A" w:rsidRPr="006932F0" w:rsidRDefault="002F3FB6" w:rsidP="006932F0">
      <w:pPr>
        <w:spacing w:line="0" w:lineRule="atLeast"/>
        <w:jc w:val="right"/>
        <w:rPr>
          <w:sz w:val="24"/>
          <w:szCs w:val="24"/>
        </w:rPr>
      </w:pPr>
      <w:r w:rsidRPr="006932F0">
        <w:rPr>
          <w:rFonts w:hint="eastAsia"/>
          <w:sz w:val="24"/>
          <w:szCs w:val="24"/>
        </w:rPr>
        <w:t xml:space="preserve">　</w:t>
      </w:r>
    </w:p>
    <w:p w:rsidR="00EE280A" w:rsidRDefault="00EE280A" w:rsidP="00AA7B57">
      <w:pPr>
        <w:tabs>
          <w:tab w:val="left" w:pos="1965"/>
        </w:tabs>
        <w:spacing w:line="0" w:lineRule="atLeast"/>
        <w:rPr>
          <w:sz w:val="24"/>
          <w:szCs w:val="24"/>
        </w:rPr>
      </w:pPr>
      <w:r w:rsidRPr="006932F0">
        <w:rPr>
          <w:sz w:val="24"/>
          <w:szCs w:val="24"/>
        </w:rPr>
        <w:tab/>
      </w:r>
      <w:r w:rsidRPr="006932F0">
        <w:rPr>
          <w:rFonts w:hint="eastAsia"/>
          <w:sz w:val="24"/>
          <w:szCs w:val="24"/>
        </w:rPr>
        <w:t>殿</w:t>
      </w:r>
    </w:p>
    <w:p w:rsidR="00DF223D" w:rsidRPr="006932F0" w:rsidRDefault="00DF223D" w:rsidP="006932F0">
      <w:pPr>
        <w:tabs>
          <w:tab w:val="left" w:pos="1720"/>
        </w:tabs>
        <w:spacing w:line="0" w:lineRule="atLeast"/>
        <w:rPr>
          <w:sz w:val="24"/>
          <w:szCs w:val="24"/>
        </w:rPr>
      </w:pPr>
    </w:p>
    <w:p w:rsidR="00EE280A" w:rsidRDefault="00EE280A" w:rsidP="00AA7B57">
      <w:pPr>
        <w:wordWrap w:val="0"/>
        <w:spacing w:line="0" w:lineRule="atLeast"/>
        <w:ind w:right="120"/>
        <w:jc w:val="right"/>
        <w:rPr>
          <w:sz w:val="24"/>
          <w:szCs w:val="24"/>
        </w:rPr>
      </w:pPr>
      <w:r w:rsidRPr="006932F0">
        <w:rPr>
          <w:rFonts w:hint="eastAsia"/>
          <w:sz w:val="24"/>
          <w:szCs w:val="24"/>
        </w:rPr>
        <w:t>氏名</w:t>
      </w:r>
      <w:r w:rsidR="00AA7B57">
        <w:rPr>
          <w:rFonts w:hint="eastAsia"/>
          <w:sz w:val="24"/>
          <w:szCs w:val="24"/>
        </w:rPr>
        <w:t xml:space="preserve">    </w:t>
      </w:r>
      <w:r w:rsidRPr="006932F0">
        <w:rPr>
          <w:rFonts w:hint="eastAsia"/>
          <w:sz w:val="24"/>
          <w:szCs w:val="24"/>
        </w:rPr>
        <w:t xml:space="preserve">　　</w:t>
      </w:r>
      <w:r w:rsidR="00AA7B57">
        <w:rPr>
          <w:rFonts w:hint="eastAsia"/>
          <w:sz w:val="24"/>
          <w:szCs w:val="24"/>
        </w:rPr>
        <w:t xml:space="preserve">     </w:t>
      </w:r>
      <w:r w:rsidRPr="006932F0">
        <w:rPr>
          <w:rFonts w:hint="eastAsia"/>
          <w:sz w:val="24"/>
          <w:szCs w:val="24"/>
        </w:rPr>
        <w:t xml:space="preserve">　　印</w:t>
      </w:r>
      <w:r w:rsidR="00AA7B57">
        <w:rPr>
          <w:rFonts w:hint="eastAsia"/>
          <w:sz w:val="24"/>
          <w:szCs w:val="24"/>
        </w:rPr>
        <w:t xml:space="preserve">   </w:t>
      </w:r>
    </w:p>
    <w:p w:rsidR="006932F0" w:rsidRPr="006932F0" w:rsidRDefault="006932F0" w:rsidP="006932F0">
      <w:pPr>
        <w:spacing w:line="0" w:lineRule="atLeast"/>
        <w:ind w:firstLineChars="3300" w:firstLine="7920"/>
        <w:rPr>
          <w:sz w:val="24"/>
          <w:szCs w:val="24"/>
        </w:rPr>
      </w:pPr>
    </w:p>
    <w:p w:rsidR="00EE280A" w:rsidRPr="003C7239" w:rsidRDefault="00EE280A" w:rsidP="00B5109D">
      <w:pPr>
        <w:spacing w:line="0" w:lineRule="atLeast"/>
        <w:ind w:leftChars="100" w:left="210"/>
        <w:rPr>
          <w:sz w:val="24"/>
          <w:szCs w:val="24"/>
        </w:rPr>
      </w:pPr>
      <w:r w:rsidRPr="006932F0">
        <w:rPr>
          <w:rFonts w:hint="eastAsia"/>
          <w:sz w:val="24"/>
          <w:szCs w:val="24"/>
        </w:rPr>
        <w:t xml:space="preserve">　</w:t>
      </w:r>
      <w:r w:rsidR="005C645F">
        <w:rPr>
          <w:rFonts w:hint="eastAsia"/>
          <w:sz w:val="24"/>
          <w:szCs w:val="24"/>
        </w:rPr>
        <w:t>農業人材力強化総合支援事業</w:t>
      </w:r>
      <w:r w:rsidRPr="006932F0">
        <w:rPr>
          <w:rFonts w:hint="eastAsia"/>
          <w:sz w:val="24"/>
          <w:szCs w:val="24"/>
        </w:rPr>
        <w:t>実施要綱（平成24</w:t>
      </w:r>
      <w:r w:rsidR="00B5109D">
        <w:rPr>
          <w:rFonts w:hint="eastAsia"/>
          <w:sz w:val="24"/>
          <w:szCs w:val="24"/>
        </w:rPr>
        <w:t>年４月６</w:t>
      </w:r>
      <w:r w:rsidRPr="006932F0">
        <w:rPr>
          <w:rFonts w:hint="eastAsia"/>
          <w:sz w:val="24"/>
          <w:szCs w:val="24"/>
        </w:rPr>
        <w:t>日付け23</w:t>
      </w:r>
      <w:r w:rsidR="00B5109D">
        <w:rPr>
          <w:rFonts w:hint="eastAsia"/>
          <w:sz w:val="24"/>
          <w:szCs w:val="24"/>
        </w:rPr>
        <w:t>経営第3543</w:t>
      </w:r>
      <w:r w:rsidRPr="006932F0">
        <w:rPr>
          <w:rFonts w:hint="eastAsia"/>
          <w:sz w:val="24"/>
          <w:szCs w:val="24"/>
        </w:rPr>
        <w:t>号農林水産事務次官依命通知）別記１第</w:t>
      </w:r>
      <w:r w:rsidR="005C6CD0">
        <w:rPr>
          <w:rFonts w:hint="eastAsia"/>
          <w:sz w:val="24"/>
          <w:szCs w:val="24"/>
        </w:rPr>
        <w:t>６</w:t>
      </w:r>
      <w:r w:rsidRPr="006932F0">
        <w:rPr>
          <w:rFonts w:hint="eastAsia"/>
          <w:sz w:val="24"/>
          <w:szCs w:val="24"/>
        </w:rPr>
        <w:t>の</w:t>
      </w:r>
      <w:r w:rsidRPr="006932F0">
        <w:rPr>
          <w:rFonts w:hint="eastAsia"/>
          <w:sz w:val="24"/>
          <w:szCs w:val="24"/>
          <w:u w:val="single"/>
        </w:rPr>
        <w:t>２の（</w:t>
      </w:r>
      <w:r w:rsidR="009C4B78">
        <w:rPr>
          <w:rFonts w:hint="eastAsia"/>
          <w:sz w:val="24"/>
          <w:szCs w:val="24"/>
          <w:u w:val="single"/>
        </w:rPr>
        <w:t>６</w:t>
      </w:r>
      <w:r w:rsidRPr="006932F0">
        <w:rPr>
          <w:rFonts w:hint="eastAsia"/>
          <w:sz w:val="24"/>
          <w:szCs w:val="24"/>
          <w:u w:val="single"/>
        </w:rPr>
        <w:t>）</w:t>
      </w:r>
      <w:r w:rsidRPr="006932F0">
        <w:rPr>
          <w:rFonts w:hint="eastAsia"/>
          <w:sz w:val="24"/>
          <w:szCs w:val="24"/>
        </w:rPr>
        <w:t>の規定に基づき就農状況報告を提出します。</w:t>
      </w:r>
    </w:p>
    <w:p w:rsidR="00E15700" w:rsidRPr="006932F0" w:rsidRDefault="00EE280A" w:rsidP="006932F0">
      <w:pPr>
        <w:spacing w:line="0" w:lineRule="atLeast"/>
        <w:rPr>
          <w:sz w:val="24"/>
          <w:szCs w:val="24"/>
        </w:rPr>
      </w:pPr>
      <w:r w:rsidRPr="006932F0">
        <w:rPr>
          <w:rFonts w:hint="eastAsia"/>
          <w:sz w:val="24"/>
          <w:szCs w:val="24"/>
        </w:rPr>
        <w:t xml:space="preserve">　※下線部は準備型の場合は「１の（</w:t>
      </w:r>
      <w:r w:rsidR="009C4B78">
        <w:rPr>
          <w:rFonts w:hint="eastAsia"/>
          <w:sz w:val="24"/>
          <w:szCs w:val="24"/>
        </w:rPr>
        <w:t>７</w:t>
      </w:r>
      <w:r w:rsidRPr="006932F0">
        <w:rPr>
          <w:rFonts w:hint="eastAsia"/>
          <w:sz w:val="24"/>
          <w:szCs w:val="24"/>
        </w:rPr>
        <w:t>）」とする。</w:t>
      </w:r>
    </w:p>
    <w:p w:rsidR="00EE280A" w:rsidRPr="006932F0" w:rsidRDefault="00D220AC" w:rsidP="006932F0">
      <w:pPr>
        <w:widowControl w:val="0"/>
        <w:numPr>
          <w:ilvl w:val="0"/>
          <w:numId w:val="17"/>
        </w:numPr>
        <w:spacing w:line="0" w:lineRule="atLeast"/>
        <w:rPr>
          <w:sz w:val="24"/>
          <w:szCs w:val="24"/>
        </w:rPr>
      </w:pPr>
      <w:r>
        <w:rPr>
          <w:rFonts w:hint="eastAsia"/>
          <w:sz w:val="24"/>
          <w:szCs w:val="24"/>
        </w:rPr>
        <w:t>独立・自営</w:t>
      </w:r>
      <w:r w:rsidR="00EE280A" w:rsidRPr="006932F0">
        <w:rPr>
          <w:rFonts w:hint="eastAsia"/>
          <w:sz w:val="24"/>
          <w:szCs w:val="24"/>
        </w:rPr>
        <w:t>就農（予定）時期（どちらかにチェックする。（経営開始型受給者の場合は記載不要。）</w:t>
      </w:r>
      <w:r>
        <w:rPr>
          <w:rFonts w:hint="eastAsia"/>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EE280A" w:rsidRPr="006932F0" w:rsidTr="00AA7B57">
        <w:trPr>
          <w:trHeight w:val="506"/>
        </w:trPr>
        <w:tc>
          <w:tcPr>
            <w:tcW w:w="480" w:type="dxa"/>
            <w:vAlign w:val="center"/>
          </w:tcPr>
          <w:p w:rsidR="00EE280A" w:rsidRPr="006932F0" w:rsidRDefault="00EE280A" w:rsidP="002E48A6">
            <w:pPr>
              <w:spacing w:line="0" w:lineRule="atLeast"/>
              <w:jc w:val="both"/>
              <w:rPr>
                <w:sz w:val="24"/>
                <w:szCs w:val="24"/>
              </w:rPr>
            </w:pPr>
          </w:p>
        </w:tc>
        <w:tc>
          <w:tcPr>
            <w:tcW w:w="2760" w:type="dxa"/>
            <w:vAlign w:val="center"/>
          </w:tcPr>
          <w:p w:rsidR="00EE280A" w:rsidRPr="006932F0" w:rsidRDefault="00EE280A" w:rsidP="002E48A6">
            <w:pPr>
              <w:spacing w:line="0" w:lineRule="atLeast"/>
              <w:jc w:val="both"/>
              <w:rPr>
                <w:sz w:val="24"/>
                <w:szCs w:val="24"/>
              </w:rPr>
            </w:pPr>
            <w:r w:rsidRPr="006932F0">
              <w:rPr>
                <w:rFonts w:hint="eastAsia"/>
                <w:sz w:val="24"/>
                <w:szCs w:val="24"/>
              </w:rPr>
              <w:t xml:space="preserve">既に就農している　　　　</w:t>
            </w:r>
          </w:p>
        </w:tc>
        <w:tc>
          <w:tcPr>
            <w:tcW w:w="3029" w:type="dxa"/>
            <w:vAlign w:val="center"/>
          </w:tcPr>
          <w:p w:rsidR="00EE280A" w:rsidRPr="006932F0" w:rsidRDefault="00EE280A" w:rsidP="002E48A6">
            <w:pPr>
              <w:spacing w:line="0" w:lineRule="atLeast"/>
              <w:jc w:val="both"/>
              <w:rPr>
                <w:sz w:val="24"/>
                <w:szCs w:val="24"/>
              </w:rPr>
            </w:pPr>
            <w:r w:rsidRPr="006932F0">
              <w:rPr>
                <w:rFonts w:hint="eastAsia"/>
                <w:sz w:val="24"/>
                <w:szCs w:val="24"/>
              </w:rPr>
              <w:t xml:space="preserve">　</w:t>
            </w:r>
            <w:r w:rsidR="00AA7B57">
              <w:rPr>
                <w:rFonts w:hint="eastAsia"/>
                <w:sz w:val="24"/>
                <w:szCs w:val="24"/>
              </w:rPr>
              <w:t xml:space="preserve">  </w:t>
            </w:r>
            <w:r w:rsidRPr="006932F0">
              <w:rPr>
                <w:rFonts w:hint="eastAsia"/>
                <w:sz w:val="24"/>
                <w:szCs w:val="24"/>
              </w:rPr>
              <w:t>年　　月　　日就農</w:t>
            </w:r>
          </w:p>
        </w:tc>
      </w:tr>
      <w:tr w:rsidR="00EE280A" w:rsidRPr="006932F0" w:rsidTr="00AA7B57">
        <w:trPr>
          <w:trHeight w:val="555"/>
        </w:trPr>
        <w:tc>
          <w:tcPr>
            <w:tcW w:w="480" w:type="dxa"/>
            <w:vAlign w:val="center"/>
          </w:tcPr>
          <w:p w:rsidR="00EE280A" w:rsidRPr="006932F0" w:rsidRDefault="00EE280A" w:rsidP="002E48A6">
            <w:pPr>
              <w:spacing w:line="0" w:lineRule="atLeast"/>
              <w:jc w:val="both"/>
              <w:rPr>
                <w:sz w:val="24"/>
                <w:szCs w:val="24"/>
              </w:rPr>
            </w:pPr>
          </w:p>
        </w:tc>
        <w:tc>
          <w:tcPr>
            <w:tcW w:w="2760" w:type="dxa"/>
            <w:vAlign w:val="center"/>
          </w:tcPr>
          <w:p w:rsidR="00EE280A" w:rsidRPr="006932F0" w:rsidRDefault="00EE280A" w:rsidP="002E48A6">
            <w:pPr>
              <w:spacing w:line="0" w:lineRule="atLeast"/>
              <w:jc w:val="both"/>
              <w:rPr>
                <w:sz w:val="24"/>
                <w:szCs w:val="24"/>
              </w:rPr>
            </w:pPr>
            <w:r w:rsidRPr="006932F0">
              <w:rPr>
                <w:rFonts w:hint="eastAsia"/>
                <w:sz w:val="24"/>
                <w:szCs w:val="24"/>
              </w:rPr>
              <w:t>まだ就農していない</w:t>
            </w:r>
            <w:r w:rsidR="005861A2">
              <w:rPr>
                <w:rFonts w:hint="eastAsia"/>
                <w:sz w:val="24"/>
                <w:szCs w:val="24"/>
              </w:rPr>
              <w:t xml:space="preserve"> </w:t>
            </w:r>
            <w:r w:rsidRPr="006932F0">
              <w:rPr>
                <w:rFonts w:hint="eastAsia"/>
                <w:sz w:val="24"/>
                <w:szCs w:val="24"/>
              </w:rPr>
              <w:t>※</w:t>
            </w:r>
          </w:p>
        </w:tc>
        <w:tc>
          <w:tcPr>
            <w:tcW w:w="3029" w:type="dxa"/>
            <w:vAlign w:val="center"/>
          </w:tcPr>
          <w:p w:rsidR="00EE280A" w:rsidRPr="006932F0" w:rsidRDefault="00AA7B57" w:rsidP="002E48A6">
            <w:pPr>
              <w:spacing w:line="0" w:lineRule="atLeast"/>
              <w:jc w:val="both"/>
              <w:rPr>
                <w:sz w:val="24"/>
                <w:szCs w:val="24"/>
              </w:rPr>
            </w:pPr>
            <w:r>
              <w:rPr>
                <w:rFonts w:hint="eastAsia"/>
                <w:sz w:val="24"/>
                <w:szCs w:val="24"/>
              </w:rPr>
              <w:t xml:space="preserve">　  年　　月</w:t>
            </w:r>
            <w:r w:rsidR="00EE280A" w:rsidRPr="006932F0">
              <w:rPr>
                <w:rFonts w:hint="eastAsia"/>
                <w:sz w:val="24"/>
                <w:szCs w:val="24"/>
              </w:rPr>
              <w:t>就農予定</w:t>
            </w:r>
          </w:p>
        </w:tc>
      </w:tr>
    </w:tbl>
    <w:p w:rsidR="00EE280A" w:rsidRPr="006932F0" w:rsidRDefault="00EE280A" w:rsidP="006932F0">
      <w:pPr>
        <w:spacing w:line="0" w:lineRule="atLeast"/>
        <w:rPr>
          <w:sz w:val="24"/>
          <w:szCs w:val="24"/>
        </w:rPr>
      </w:pPr>
      <w:r w:rsidRPr="006932F0">
        <w:rPr>
          <w:rFonts w:hint="eastAsia"/>
          <w:sz w:val="24"/>
          <w:szCs w:val="24"/>
        </w:rPr>
        <w:t xml:space="preserve">　　　　※まだ就農していない場合は、以下の欄は記入不要</w:t>
      </w:r>
    </w:p>
    <w:p w:rsidR="00EE280A" w:rsidRPr="006932F0" w:rsidRDefault="00EE280A" w:rsidP="006932F0">
      <w:pPr>
        <w:spacing w:line="0" w:lineRule="atLeast"/>
        <w:rPr>
          <w:sz w:val="24"/>
          <w:szCs w:val="24"/>
        </w:rPr>
      </w:pPr>
      <w:r w:rsidRPr="006932F0">
        <w:rPr>
          <w:rFonts w:hint="eastAsia"/>
          <w:sz w:val="24"/>
          <w:szCs w:val="24"/>
        </w:rPr>
        <w:t xml:space="preserve">　</w:t>
      </w:r>
    </w:p>
    <w:p w:rsidR="00EE280A" w:rsidRPr="006932F0" w:rsidRDefault="00EE280A" w:rsidP="006932F0">
      <w:pPr>
        <w:spacing w:line="0" w:lineRule="atLeast"/>
        <w:rPr>
          <w:sz w:val="24"/>
          <w:szCs w:val="24"/>
        </w:rPr>
      </w:pPr>
      <w:r w:rsidRPr="006932F0">
        <w:rPr>
          <w:rFonts w:hint="eastAsia"/>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jc w:val="center"/>
              <w:rPr>
                <w:sz w:val="24"/>
                <w:szCs w:val="24"/>
              </w:rPr>
            </w:pPr>
            <w:r w:rsidRPr="006932F0">
              <w:rPr>
                <w:rFonts w:hint="eastAsia"/>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EE280A" w:rsidRPr="006932F0" w:rsidRDefault="00EE280A" w:rsidP="006932F0">
            <w:pPr>
              <w:spacing w:line="0" w:lineRule="atLeast"/>
              <w:jc w:val="center"/>
              <w:rPr>
                <w:sz w:val="24"/>
                <w:szCs w:val="24"/>
              </w:rPr>
            </w:pPr>
            <w:r w:rsidRPr="006932F0">
              <w:rPr>
                <w:rFonts w:hint="eastAsia"/>
                <w:sz w:val="24"/>
                <w:szCs w:val="24"/>
              </w:rPr>
              <w:t>作付面積(a)・飼養頭数等</w:t>
            </w:r>
          </w:p>
        </w:tc>
        <w:tc>
          <w:tcPr>
            <w:tcW w:w="2533" w:type="dxa"/>
            <w:vMerge w:val="restart"/>
            <w:tcBorders>
              <w:top w:val="nil"/>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jc w:val="center"/>
              <w:rPr>
                <w:sz w:val="24"/>
                <w:szCs w:val="24"/>
              </w:rPr>
            </w:pPr>
            <w:r w:rsidRPr="006932F0">
              <w:rPr>
                <w:rFonts w:hint="eastAsia"/>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uppressAutoHyphens/>
              <w:kinsoku w:val="0"/>
              <w:overflowPunct w:val="0"/>
              <w:autoSpaceDE w:val="0"/>
              <w:autoSpaceDN w:val="0"/>
              <w:adjustRightInd w:val="0"/>
              <w:spacing w:line="0" w:lineRule="atLeast"/>
              <w:jc w:val="center"/>
              <w:textAlignment w:val="baseline"/>
              <w:rPr>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家</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族</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労</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働</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EE280A" w:rsidRPr="006932F0" w:rsidRDefault="00EE280A" w:rsidP="006932F0">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氏</w:t>
            </w:r>
            <w:r w:rsidRPr="006932F0">
              <w:rPr>
                <w:sz w:val="24"/>
                <w:szCs w:val="24"/>
              </w:rPr>
              <w:t xml:space="preserve"> </w:t>
            </w:r>
            <w:r w:rsidRPr="006932F0">
              <w:rPr>
                <w:rFonts w:hint="eastAsia"/>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EE280A" w:rsidRPr="006932F0" w:rsidRDefault="00EE280A" w:rsidP="006932F0">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年齢・続柄等</w:t>
            </w:r>
          </w:p>
        </w:tc>
        <w:tc>
          <w:tcPr>
            <w:tcW w:w="2533" w:type="dxa"/>
            <w:tcBorders>
              <w:left w:val="single" w:sz="4" w:space="0" w:color="auto"/>
              <w:bottom w:val="nil"/>
              <w:right w:val="single" w:sz="4" w:space="0" w:color="auto"/>
            </w:tcBorders>
            <w:vAlign w:val="center"/>
          </w:tcPr>
          <w:p w:rsidR="00EE280A" w:rsidRPr="006932F0" w:rsidRDefault="00487D73" w:rsidP="00A51095">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Pr>
                <w:rFonts w:hAnsi="Times New Roman"/>
                <w:noProof/>
                <w:spacing w:val="18"/>
                <w:sz w:val="24"/>
                <w:szCs w:val="24"/>
              </w:rPr>
              <mc:AlternateContent>
                <mc:Choice Requires="wps">
                  <w:drawing>
                    <wp:anchor distT="0" distB="0" distL="114300" distR="114300" simplePos="0" relativeHeight="251685888" behindDoc="0" locked="0" layoutInCell="1" allowOverlap="1" wp14:anchorId="3FD58F5A" wp14:editId="7EE9421D">
                      <wp:simplePos x="0" y="0"/>
                      <wp:positionH relativeFrom="column">
                        <wp:posOffset>3578225</wp:posOffset>
                      </wp:positionH>
                      <wp:positionV relativeFrom="paragraph">
                        <wp:posOffset>80645</wp:posOffset>
                      </wp:positionV>
                      <wp:extent cx="329565" cy="9525"/>
                      <wp:effectExtent l="11430" t="7620" r="11430" b="1143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556AB" id="_x0000_t32" coordsize="21600,21600" o:spt="32" o:oned="t" path="m,l21600,21600e" filled="f">
                      <v:path arrowok="t" fillok="f" o:connecttype="none"/>
                      <o:lock v:ext="edit" shapetype="t"/>
                    </v:shapetype>
                    <v:shape id="AutoShape 27" o:spid="_x0000_s1026" type="#_x0000_t32" style="position:absolute;left:0;text-align:left;margin-left:281.75pt;margin-top:6.35pt;width:25.9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W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" strokecolor="red"/>
                  </w:pict>
                </mc:Fallback>
              </mc:AlternateContent>
            </w:r>
            <w:r w:rsidR="00EE280A" w:rsidRPr="006932F0">
              <w:rPr>
                <w:rFonts w:hAnsi="Times New Roman" w:hint="eastAsia"/>
                <w:spacing w:val="18"/>
                <w:sz w:val="24"/>
                <w:szCs w:val="24"/>
              </w:rPr>
              <w:t>農業従事日数</w:t>
            </w: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nil"/>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nil"/>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auto"/>
              <w:left w:val="single" w:sz="4" w:space="0" w:color="000000"/>
              <w:bottom w:val="nil"/>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auto"/>
              <w:left w:val="single" w:sz="4" w:space="0" w:color="000000"/>
              <w:bottom w:val="nil"/>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EE280A" w:rsidRPr="006932F0" w:rsidRDefault="00EE280A" w:rsidP="006932F0">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r w:rsidRPr="006932F0">
              <w:rPr>
                <w:rFonts w:hAnsi="Times New Roman" w:hint="eastAsia"/>
                <w:spacing w:val="18"/>
                <w:sz w:val="24"/>
                <w:szCs w:val="24"/>
              </w:rPr>
              <w:t>雇用労働力</w:t>
            </w:r>
          </w:p>
        </w:tc>
        <w:tc>
          <w:tcPr>
            <w:tcW w:w="3398" w:type="dxa"/>
            <w:gridSpan w:val="2"/>
            <w:tcBorders>
              <w:left w:val="single" w:sz="4" w:space="0" w:color="000000"/>
              <w:right w:val="single" w:sz="4" w:space="0" w:color="000000"/>
            </w:tcBorders>
            <w:vAlign w:val="bottom"/>
          </w:tcPr>
          <w:p w:rsidR="00EE280A" w:rsidRPr="006932F0" w:rsidRDefault="007B6F7A" w:rsidP="006932F0">
            <w:pPr>
              <w:suppressAutoHyphens/>
              <w:kinsoku w:val="0"/>
              <w:overflowPunct w:val="0"/>
              <w:autoSpaceDE w:val="0"/>
              <w:autoSpaceDN w:val="0"/>
              <w:adjustRightInd w:val="0"/>
              <w:snapToGrid w:val="0"/>
              <w:spacing w:line="0" w:lineRule="atLeast"/>
              <w:jc w:val="right"/>
              <w:textAlignment w:val="baseline"/>
              <w:rPr>
                <w:rFonts w:hAnsi="Times New Roman"/>
                <w:spacing w:val="18"/>
                <w:sz w:val="24"/>
                <w:szCs w:val="24"/>
              </w:rPr>
            </w:pPr>
            <w:r>
              <w:rPr>
                <w:rFonts w:hAnsi="Times New Roman" w:hint="eastAsia"/>
                <w:spacing w:val="18"/>
                <w:sz w:val="24"/>
                <w:szCs w:val="24"/>
              </w:rPr>
              <w:t>（人</w:t>
            </w:r>
            <w:r w:rsidRPr="00B8394F">
              <w:rPr>
                <w:rFonts w:hAnsi="Times New Roman" w:hint="eastAsia"/>
                <w:color w:val="000000" w:themeColor="text1"/>
                <w:spacing w:val="18"/>
                <w:sz w:val="24"/>
                <w:szCs w:val="24"/>
              </w:rPr>
              <w:t>・</w:t>
            </w:r>
            <w:r w:rsidR="00EE280A" w:rsidRPr="006932F0">
              <w:rPr>
                <w:rFonts w:hAnsi="Times New Roman" w:hint="eastAsia"/>
                <w:spacing w:val="18"/>
                <w:sz w:val="24"/>
                <w:szCs w:val="24"/>
              </w:rPr>
              <w:t>日</w:t>
            </w:r>
            <w:r w:rsidR="00EE280A" w:rsidRPr="006932F0">
              <w:rPr>
                <w:rFonts w:hint="eastAsia"/>
                <w:sz w:val="24"/>
                <w:szCs w:val="24"/>
              </w:rPr>
              <w:t>）</w:t>
            </w:r>
          </w:p>
        </w:tc>
      </w:tr>
    </w:tbl>
    <w:p w:rsidR="00EF412A" w:rsidRDefault="00EF412A" w:rsidP="005861A2">
      <w:pPr>
        <w:spacing w:line="0" w:lineRule="atLeast"/>
        <w:rPr>
          <w:sz w:val="24"/>
          <w:szCs w:val="24"/>
        </w:rPr>
      </w:pPr>
    </w:p>
    <w:p w:rsidR="00EE280A" w:rsidRPr="005861A2" w:rsidRDefault="00EE280A" w:rsidP="005861A2">
      <w:pPr>
        <w:spacing w:line="0" w:lineRule="atLeast"/>
        <w:rPr>
          <w:sz w:val="24"/>
          <w:szCs w:val="24"/>
        </w:rPr>
      </w:pPr>
      <w:r w:rsidRPr="005861A2">
        <w:rPr>
          <w:rFonts w:hint="eastAsia"/>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EE280A" w:rsidRPr="005861A2" w:rsidTr="00FE3D4A">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経営耕地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面積（a）</w:t>
            </w:r>
          </w:p>
        </w:tc>
      </w:tr>
      <w:tr w:rsidR="00EE280A" w:rsidRPr="005861A2" w:rsidTr="00FE3D4A">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rPr>
                <w:sz w:val="24"/>
                <w:szCs w:val="24"/>
              </w:rPr>
            </w:pPr>
          </w:p>
        </w:tc>
      </w:tr>
      <w:tr w:rsidR="00EE280A" w:rsidRPr="005861A2" w:rsidTr="00FE3D4A">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rPr>
                <w:sz w:val="24"/>
                <w:szCs w:val="24"/>
              </w:rPr>
            </w:pPr>
          </w:p>
        </w:tc>
      </w:tr>
      <w:tr w:rsidR="00EE280A" w:rsidRPr="005861A2" w:rsidTr="00FE3D4A">
        <w:trPr>
          <w:trHeight w:val="495"/>
        </w:trPr>
        <w:tc>
          <w:tcPr>
            <w:tcW w:w="1559" w:type="dxa"/>
            <w:vMerge w:val="restart"/>
            <w:tcBorders>
              <w:top w:val="single" w:sz="4" w:space="0" w:color="auto"/>
              <w:left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作業受託</w:t>
            </w:r>
          </w:p>
        </w:tc>
        <w:tc>
          <w:tcPr>
            <w:tcW w:w="1559" w:type="dxa"/>
            <w:shd w:val="clear" w:color="auto" w:fill="auto"/>
            <w:vAlign w:val="center"/>
          </w:tcPr>
          <w:p w:rsidR="00EE280A" w:rsidRPr="005861A2" w:rsidRDefault="00EE280A" w:rsidP="005861A2">
            <w:pPr>
              <w:spacing w:line="0" w:lineRule="atLeast"/>
              <w:jc w:val="center"/>
              <w:rPr>
                <w:sz w:val="24"/>
                <w:szCs w:val="24"/>
              </w:rPr>
            </w:pPr>
            <w:r w:rsidRPr="005861A2">
              <w:rPr>
                <w:rFonts w:hint="eastAsia"/>
                <w:sz w:val="24"/>
                <w:szCs w:val="24"/>
              </w:rPr>
              <w:t>作目</w:t>
            </w:r>
          </w:p>
        </w:tc>
        <w:tc>
          <w:tcPr>
            <w:tcW w:w="1559" w:type="dxa"/>
            <w:gridSpan w:val="2"/>
            <w:shd w:val="clear" w:color="auto" w:fill="auto"/>
            <w:vAlign w:val="center"/>
          </w:tcPr>
          <w:p w:rsidR="00EE280A" w:rsidRPr="005861A2" w:rsidRDefault="00EE280A" w:rsidP="005861A2">
            <w:pPr>
              <w:spacing w:line="0" w:lineRule="atLeast"/>
              <w:jc w:val="center"/>
              <w:rPr>
                <w:sz w:val="24"/>
                <w:szCs w:val="24"/>
              </w:rPr>
            </w:pPr>
            <w:r w:rsidRPr="005861A2">
              <w:rPr>
                <w:rFonts w:hint="eastAsia"/>
                <w:sz w:val="24"/>
                <w:szCs w:val="24"/>
              </w:rPr>
              <w:t>作業内容</w:t>
            </w:r>
          </w:p>
        </w:tc>
        <w:tc>
          <w:tcPr>
            <w:tcW w:w="2552" w:type="dxa"/>
            <w:shd w:val="clear" w:color="auto" w:fill="auto"/>
            <w:vAlign w:val="center"/>
          </w:tcPr>
          <w:p w:rsidR="00EE280A" w:rsidRPr="005861A2" w:rsidRDefault="00EE280A" w:rsidP="005861A2">
            <w:pPr>
              <w:spacing w:line="0" w:lineRule="atLeast"/>
              <w:jc w:val="center"/>
              <w:rPr>
                <w:sz w:val="24"/>
                <w:szCs w:val="24"/>
              </w:rPr>
            </w:pPr>
            <w:r w:rsidRPr="005861A2">
              <w:rPr>
                <w:rFonts w:hint="eastAsia"/>
                <w:sz w:val="24"/>
                <w:szCs w:val="24"/>
              </w:rPr>
              <w:t>実績</w:t>
            </w:r>
          </w:p>
        </w:tc>
      </w:tr>
      <w:tr w:rsidR="00EE280A" w:rsidRPr="005861A2" w:rsidTr="008970E6">
        <w:trPr>
          <w:trHeight w:val="500"/>
        </w:trPr>
        <w:tc>
          <w:tcPr>
            <w:tcW w:w="1559" w:type="dxa"/>
            <w:vMerge/>
            <w:tcBorders>
              <w:left w:val="single" w:sz="4" w:space="0" w:color="auto"/>
              <w:right w:val="single" w:sz="4" w:space="0" w:color="auto"/>
            </w:tcBorders>
            <w:vAlign w:val="center"/>
          </w:tcPr>
          <w:p w:rsidR="00EE280A" w:rsidRPr="005861A2" w:rsidRDefault="00EE280A" w:rsidP="005861A2">
            <w:pPr>
              <w:spacing w:line="0" w:lineRule="atLeast"/>
              <w:jc w:val="center"/>
              <w:rPr>
                <w:sz w:val="24"/>
                <w:szCs w:val="24"/>
              </w:rPr>
            </w:pPr>
          </w:p>
        </w:tc>
        <w:tc>
          <w:tcPr>
            <w:tcW w:w="1559" w:type="dxa"/>
            <w:shd w:val="clear" w:color="auto" w:fill="auto"/>
          </w:tcPr>
          <w:p w:rsidR="00EE280A" w:rsidRPr="005861A2" w:rsidRDefault="00EE280A" w:rsidP="005861A2">
            <w:pPr>
              <w:spacing w:line="0" w:lineRule="atLeast"/>
              <w:rPr>
                <w:sz w:val="24"/>
                <w:szCs w:val="24"/>
              </w:rPr>
            </w:pPr>
          </w:p>
        </w:tc>
        <w:tc>
          <w:tcPr>
            <w:tcW w:w="1559" w:type="dxa"/>
            <w:gridSpan w:val="2"/>
            <w:shd w:val="clear" w:color="auto" w:fill="auto"/>
          </w:tcPr>
          <w:p w:rsidR="00EE280A" w:rsidRPr="005861A2" w:rsidRDefault="00EE280A" w:rsidP="005861A2">
            <w:pPr>
              <w:spacing w:line="0" w:lineRule="atLeast"/>
              <w:rPr>
                <w:sz w:val="24"/>
                <w:szCs w:val="24"/>
              </w:rPr>
            </w:pPr>
          </w:p>
        </w:tc>
        <w:tc>
          <w:tcPr>
            <w:tcW w:w="2552" w:type="dxa"/>
            <w:shd w:val="clear" w:color="auto" w:fill="auto"/>
          </w:tcPr>
          <w:p w:rsidR="00EE280A" w:rsidRPr="005861A2" w:rsidRDefault="00EE280A" w:rsidP="005861A2">
            <w:pPr>
              <w:spacing w:line="0" w:lineRule="atLeast"/>
              <w:rPr>
                <w:sz w:val="24"/>
                <w:szCs w:val="24"/>
              </w:rPr>
            </w:pPr>
          </w:p>
        </w:tc>
      </w:tr>
    </w:tbl>
    <w:p w:rsidR="00EE280A" w:rsidRPr="005861A2" w:rsidRDefault="00EE280A" w:rsidP="005861A2">
      <w:pPr>
        <w:spacing w:line="0" w:lineRule="atLeast"/>
        <w:rPr>
          <w:sz w:val="24"/>
          <w:szCs w:val="24"/>
        </w:rPr>
      </w:pPr>
    </w:p>
    <w:p w:rsidR="00EE280A" w:rsidRPr="005861A2" w:rsidRDefault="00EE280A" w:rsidP="005861A2">
      <w:pPr>
        <w:pStyle w:val="af8"/>
        <w:wordWrap/>
        <w:spacing w:line="0" w:lineRule="atLeast"/>
        <w:rPr>
          <w:rFonts w:ascii="ＭＳ 明朝" w:hAnsi="ＭＳ 明朝"/>
        </w:rPr>
      </w:pPr>
      <w:r w:rsidRPr="005861A2">
        <w:rPr>
          <w:rFonts w:ascii="ＭＳ 明朝" w:hAnsi="ＭＳ 明朝" w:hint="eastAsia"/>
        </w:rPr>
        <w:t xml:space="preserve">４．前年の所得 </w:t>
      </w:r>
      <w:r w:rsidRPr="005861A2">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EE280A" w:rsidRPr="005861A2" w:rsidTr="00CD0A22">
        <w:trPr>
          <w:trHeight w:val="630"/>
        </w:trPr>
        <w:tc>
          <w:tcPr>
            <w:tcW w:w="1701" w:type="dxa"/>
            <w:shd w:val="clear" w:color="auto" w:fill="auto"/>
          </w:tcPr>
          <w:p w:rsidR="00EE280A" w:rsidRPr="005861A2" w:rsidRDefault="00EE280A" w:rsidP="005861A2">
            <w:pPr>
              <w:pStyle w:val="af8"/>
              <w:wordWrap/>
              <w:spacing w:line="0" w:lineRule="atLeast"/>
              <w:rPr>
                <w:rFonts w:ascii="ＭＳ 明朝" w:hAnsi="ＭＳ 明朝"/>
              </w:rPr>
            </w:pPr>
          </w:p>
        </w:tc>
        <w:tc>
          <w:tcPr>
            <w:tcW w:w="850" w:type="dxa"/>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万円</w:t>
            </w:r>
          </w:p>
        </w:tc>
      </w:tr>
    </w:tbl>
    <w:p w:rsidR="00EE280A" w:rsidRDefault="00EE280A" w:rsidP="005861A2">
      <w:pPr>
        <w:pStyle w:val="af8"/>
        <w:wordWrap/>
        <w:spacing w:line="0" w:lineRule="atLeast"/>
        <w:rPr>
          <w:rFonts w:ascii="ＭＳ 明朝" w:hAnsi="ＭＳ 明朝"/>
        </w:rPr>
      </w:pPr>
    </w:p>
    <w:p w:rsidR="00EA3360" w:rsidRDefault="00EA3360" w:rsidP="005861A2">
      <w:pPr>
        <w:pStyle w:val="af8"/>
        <w:wordWrap/>
        <w:spacing w:line="0" w:lineRule="atLeast"/>
        <w:rPr>
          <w:rFonts w:ascii="ＭＳ 明朝" w:hAnsi="ＭＳ 明朝"/>
        </w:rPr>
      </w:pPr>
      <w:r>
        <w:rPr>
          <w:rFonts w:ascii="ＭＳ 明朝" w:hAnsi="ＭＳ 明朝" w:hint="eastAsia"/>
        </w:rPr>
        <w:t>５．農業経営基盤強化準備金（どちらかにチェックする。）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361"/>
        <w:gridCol w:w="6013"/>
      </w:tblGrid>
      <w:tr w:rsidR="00FA7FCC" w:rsidTr="00CD0A22">
        <w:trPr>
          <w:trHeight w:val="601"/>
        </w:trPr>
        <w:tc>
          <w:tcPr>
            <w:tcW w:w="567" w:type="dxa"/>
            <w:vAlign w:val="center"/>
          </w:tcPr>
          <w:p w:rsidR="00FA7FCC" w:rsidRDefault="00FA7FCC" w:rsidP="009B44B7">
            <w:pPr>
              <w:pStyle w:val="af8"/>
              <w:spacing w:line="0" w:lineRule="atLeast"/>
              <w:rPr>
                <w:rFonts w:ascii="ＭＳ 明朝" w:hAnsi="ＭＳ 明朝"/>
              </w:rPr>
            </w:pPr>
          </w:p>
        </w:tc>
        <w:tc>
          <w:tcPr>
            <w:tcW w:w="3402" w:type="dxa"/>
            <w:vAlign w:val="center"/>
          </w:tcPr>
          <w:p w:rsidR="00FA7FCC" w:rsidRDefault="00FA7FCC" w:rsidP="009B44B7">
            <w:pPr>
              <w:pStyle w:val="af8"/>
              <w:spacing w:line="0" w:lineRule="atLeast"/>
              <w:rPr>
                <w:rFonts w:ascii="ＭＳ 明朝" w:hAnsi="ＭＳ 明朝"/>
              </w:rPr>
            </w:pPr>
            <w:r>
              <w:rPr>
                <w:rFonts w:ascii="ＭＳ 明朝" w:hAnsi="ＭＳ 明朝" w:hint="eastAsia"/>
              </w:rPr>
              <w:t>積み立てている</w:t>
            </w:r>
          </w:p>
        </w:tc>
        <w:tc>
          <w:tcPr>
            <w:tcW w:w="6095" w:type="dxa"/>
            <w:tcBorders>
              <w:top w:val="nil"/>
              <w:bottom w:val="nil"/>
              <w:right w:val="nil"/>
            </w:tcBorders>
            <w:vAlign w:val="center"/>
          </w:tcPr>
          <w:p w:rsidR="00FA7FCC" w:rsidRPr="00FA7FCC" w:rsidRDefault="00FA7FCC" w:rsidP="009B44B7">
            <w:pPr>
              <w:tabs>
                <w:tab w:val="left" w:pos="3780"/>
              </w:tabs>
              <w:spacing w:line="0" w:lineRule="atLeast"/>
              <w:jc w:val="both"/>
            </w:pPr>
          </w:p>
        </w:tc>
      </w:tr>
      <w:tr w:rsidR="00FA7FCC" w:rsidTr="00CD0A22">
        <w:trPr>
          <w:trHeight w:val="552"/>
        </w:trPr>
        <w:tc>
          <w:tcPr>
            <w:tcW w:w="567" w:type="dxa"/>
            <w:vAlign w:val="center"/>
          </w:tcPr>
          <w:p w:rsidR="00FA7FCC" w:rsidRDefault="00FA7FCC" w:rsidP="009B44B7">
            <w:pPr>
              <w:pStyle w:val="af8"/>
              <w:spacing w:line="0" w:lineRule="atLeast"/>
              <w:rPr>
                <w:rFonts w:ascii="ＭＳ 明朝" w:hAnsi="ＭＳ 明朝"/>
              </w:rPr>
            </w:pPr>
          </w:p>
        </w:tc>
        <w:tc>
          <w:tcPr>
            <w:tcW w:w="3402" w:type="dxa"/>
            <w:vAlign w:val="center"/>
          </w:tcPr>
          <w:p w:rsidR="00FA7FCC" w:rsidRDefault="00FA7FCC" w:rsidP="009B44B7">
            <w:pPr>
              <w:pStyle w:val="af8"/>
              <w:spacing w:line="0" w:lineRule="atLeast"/>
              <w:rPr>
                <w:rFonts w:ascii="ＭＳ 明朝" w:hAnsi="ＭＳ 明朝"/>
              </w:rPr>
            </w:pPr>
            <w:r>
              <w:rPr>
                <w:rFonts w:ascii="ＭＳ 明朝" w:hAnsi="ＭＳ 明朝" w:hint="eastAsia"/>
              </w:rPr>
              <w:t>積み立てていない</w:t>
            </w:r>
          </w:p>
        </w:tc>
        <w:tc>
          <w:tcPr>
            <w:tcW w:w="6095" w:type="dxa"/>
            <w:tcBorders>
              <w:top w:val="nil"/>
              <w:bottom w:val="nil"/>
              <w:right w:val="nil"/>
            </w:tcBorders>
            <w:vAlign w:val="center"/>
          </w:tcPr>
          <w:p w:rsidR="00FA7FCC" w:rsidRDefault="00FA7FCC" w:rsidP="009B44B7">
            <w:pPr>
              <w:pStyle w:val="af8"/>
              <w:spacing w:line="0" w:lineRule="atLeast"/>
              <w:rPr>
                <w:rFonts w:ascii="ＭＳ 明朝" w:hAnsi="ＭＳ 明朝"/>
              </w:rPr>
            </w:pPr>
          </w:p>
        </w:tc>
      </w:tr>
      <w:tr w:rsidR="009B44B7" w:rsidTr="00CD0A22">
        <w:trPr>
          <w:trHeight w:val="720"/>
        </w:trPr>
        <w:tc>
          <w:tcPr>
            <w:tcW w:w="10064" w:type="dxa"/>
            <w:gridSpan w:val="3"/>
            <w:tcBorders>
              <w:top w:val="nil"/>
              <w:left w:val="nil"/>
              <w:bottom w:val="nil"/>
              <w:right w:val="nil"/>
            </w:tcBorders>
            <w:vAlign w:val="center"/>
          </w:tcPr>
          <w:p w:rsidR="009B44B7" w:rsidRDefault="009B44B7" w:rsidP="009B44B7">
            <w:pPr>
              <w:pStyle w:val="af8"/>
              <w:spacing w:line="0" w:lineRule="atLeast"/>
              <w:ind w:leftChars="222" w:left="466"/>
              <w:rPr>
                <w:rFonts w:ascii="ＭＳ 明朝" w:hAnsi="ＭＳ 明朝"/>
              </w:rPr>
            </w:pPr>
            <w:r w:rsidRPr="009B44B7">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FA7FCC" w:rsidRDefault="00FA7FCC" w:rsidP="00FA7FCC">
      <w:pPr>
        <w:tabs>
          <w:tab w:val="left" w:pos="3780"/>
        </w:tabs>
        <w:spacing w:line="0" w:lineRule="atLeast"/>
        <w:rPr>
          <w:sz w:val="24"/>
          <w:szCs w:val="24"/>
        </w:rPr>
      </w:pPr>
    </w:p>
    <w:p w:rsidR="00565673" w:rsidRDefault="00565673" w:rsidP="00FA7FCC">
      <w:pPr>
        <w:tabs>
          <w:tab w:val="left" w:pos="3780"/>
        </w:tabs>
        <w:spacing w:line="0" w:lineRule="atLeast"/>
        <w:rPr>
          <w:sz w:val="24"/>
          <w:szCs w:val="24"/>
        </w:rPr>
      </w:pPr>
      <w:r>
        <w:rPr>
          <w:rFonts w:hint="eastAsia"/>
          <w:sz w:val="24"/>
          <w:szCs w:val="24"/>
        </w:rPr>
        <w:t>６．地域の</w:t>
      </w:r>
      <w:r w:rsidR="005C645F">
        <w:rPr>
          <w:rFonts w:hint="eastAsia"/>
          <w:sz w:val="24"/>
          <w:szCs w:val="24"/>
        </w:rPr>
        <w:t>サポート体制</w:t>
      </w:r>
      <w:r>
        <w:rPr>
          <w:rFonts w:hint="eastAsia"/>
          <w:sz w:val="24"/>
          <w:szCs w:val="24"/>
        </w:rPr>
        <w:t>について</w:t>
      </w:r>
    </w:p>
    <w:tbl>
      <w:tblPr>
        <w:tblStyle w:val="af3"/>
        <w:tblW w:w="0" w:type="auto"/>
        <w:tblInd w:w="534" w:type="dxa"/>
        <w:tblLook w:val="04A0" w:firstRow="1" w:lastRow="0" w:firstColumn="1" w:lastColumn="0" w:noHBand="0" w:noVBand="1"/>
      </w:tblPr>
      <w:tblGrid>
        <w:gridCol w:w="1116"/>
        <w:gridCol w:w="2777"/>
        <w:gridCol w:w="3327"/>
        <w:gridCol w:w="2702"/>
      </w:tblGrid>
      <w:tr w:rsidR="005C645F" w:rsidTr="00767F3F">
        <w:tc>
          <w:tcPr>
            <w:tcW w:w="1134" w:type="dxa"/>
            <w:shd w:val="clear" w:color="auto" w:fill="auto"/>
          </w:tcPr>
          <w:p w:rsidR="005C645F" w:rsidRDefault="005C645F">
            <w:pPr>
              <w:tabs>
                <w:tab w:val="left" w:pos="3780"/>
              </w:tabs>
              <w:spacing w:line="0" w:lineRule="atLeast"/>
              <w:rPr>
                <w:sz w:val="24"/>
                <w:szCs w:val="24"/>
              </w:rPr>
            </w:pPr>
          </w:p>
        </w:tc>
        <w:tc>
          <w:tcPr>
            <w:tcW w:w="2835" w:type="dxa"/>
          </w:tcPr>
          <w:p w:rsidR="005C645F" w:rsidRDefault="005C645F" w:rsidP="005C645F">
            <w:pPr>
              <w:tabs>
                <w:tab w:val="left" w:pos="3780"/>
              </w:tabs>
              <w:spacing w:line="0" w:lineRule="atLeast"/>
              <w:ind w:left="56"/>
              <w:rPr>
                <w:sz w:val="24"/>
                <w:szCs w:val="24"/>
              </w:rPr>
            </w:pPr>
            <w:r>
              <w:rPr>
                <w:rFonts w:hint="eastAsia"/>
                <w:sz w:val="24"/>
                <w:szCs w:val="24"/>
              </w:rPr>
              <w:t>専属担当者（経営・技術）</w:t>
            </w:r>
          </w:p>
        </w:tc>
        <w:tc>
          <w:tcPr>
            <w:tcW w:w="3402" w:type="dxa"/>
          </w:tcPr>
          <w:p w:rsidR="005C645F" w:rsidRPr="005C645F" w:rsidRDefault="005C645F" w:rsidP="00FA7FCC">
            <w:pPr>
              <w:tabs>
                <w:tab w:val="left" w:pos="3780"/>
              </w:tabs>
              <w:spacing w:line="0" w:lineRule="atLeast"/>
              <w:rPr>
                <w:sz w:val="24"/>
                <w:szCs w:val="24"/>
              </w:rPr>
            </w:pPr>
            <w:r>
              <w:rPr>
                <w:rFonts w:hint="eastAsia"/>
                <w:sz w:val="24"/>
                <w:szCs w:val="24"/>
              </w:rPr>
              <w:t>専属担当者（</w:t>
            </w:r>
            <w:r w:rsidR="00767F3F">
              <w:rPr>
                <w:rFonts w:hint="eastAsia"/>
                <w:sz w:val="24"/>
                <w:szCs w:val="24"/>
              </w:rPr>
              <w:t>営農</w:t>
            </w:r>
            <w:r>
              <w:rPr>
                <w:rFonts w:hint="eastAsia"/>
                <w:sz w:val="24"/>
                <w:szCs w:val="24"/>
              </w:rPr>
              <w:t>資金）</w:t>
            </w:r>
          </w:p>
        </w:tc>
        <w:tc>
          <w:tcPr>
            <w:tcW w:w="2759" w:type="dxa"/>
          </w:tcPr>
          <w:p w:rsidR="005C645F" w:rsidRDefault="005C645F" w:rsidP="00FA7FCC">
            <w:pPr>
              <w:tabs>
                <w:tab w:val="left" w:pos="3780"/>
              </w:tabs>
              <w:spacing w:line="0" w:lineRule="atLeast"/>
              <w:rPr>
                <w:sz w:val="24"/>
                <w:szCs w:val="24"/>
              </w:rPr>
            </w:pPr>
            <w:r>
              <w:rPr>
                <w:rFonts w:hint="eastAsia"/>
                <w:sz w:val="24"/>
                <w:szCs w:val="24"/>
              </w:rPr>
              <w:t>専属担当者（農地）</w:t>
            </w:r>
          </w:p>
        </w:tc>
      </w:tr>
      <w:tr w:rsidR="005C645F" w:rsidTr="00767F3F">
        <w:tc>
          <w:tcPr>
            <w:tcW w:w="1134" w:type="dxa"/>
            <w:shd w:val="clear" w:color="auto" w:fill="auto"/>
          </w:tcPr>
          <w:p w:rsidR="005C645F" w:rsidRDefault="005C645F" w:rsidP="00FA7FCC">
            <w:pPr>
              <w:tabs>
                <w:tab w:val="left" w:pos="3780"/>
              </w:tabs>
              <w:spacing w:line="0" w:lineRule="atLeast"/>
              <w:rPr>
                <w:sz w:val="24"/>
                <w:szCs w:val="24"/>
              </w:rPr>
            </w:pPr>
            <w:r>
              <w:rPr>
                <w:rFonts w:hint="eastAsia"/>
                <w:sz w:val="24"/>
                <w:szCs w:val="24"/>
              </w:rPr>
              <w:t>氏名又は職名</w:t>
            </w:r>
          </w:p>
        </w:tc>
        <w:tc>
          <w:tcPr>
            <w:tcW w:w="2835" w:type="dxa"/>
          </w:tcPr>
          <w:p w:rsidR="005C645F" w:rsidRDefault="005C645F" w:rsidP="005C645F">
            <w:pPr>
              <w:tabs>
                <w:tab w:val="left" w:pos="3780"/>
              </w:tabs>
              <w:spacing w:line="0" w:lineRule="atLeast"/>
              <w:rPr>
                <w:sz w:val="24"/>
                <w:szCs w:val="24"/>
              </w:rPr>
            </w:pPr>
          </w:p>
        </w:tc>
        <w:tc>
          <w:tcPr>
            <w:tcW w:w="3402" w:type="dxa"/>
          </w:tcPr>
          <w:p w:rsidR="005C645F" w:rsidRDefault="005C645F" w:rsidP="00FA7FCC">
            <w:pPr>
              <w:tabs>
                <w:tab w:val="left" w:pos="3780"/>
              </w:tabs>
              <w:spacing w:line="0" w:lineRule="atLeast"/>
              <w:rPr>
                <w:sz w:val="24"/>
                <w:szCs w:val="24"/>
              </w:rPr>
            </w:pPr>
          </w:p>
        </w:tc>
        <w:tc>
          <w:tcPr>
            <w:tcW w:w="2759" w:type="dxa"/>
          </w:tcPr>
          <w:p w:rsidR="005C645F" w:rsidRDefault="005C645F" w:rsidP="00FA7FCC">
            <w:pPr>
              <w:tabs>
                <w:tab w:val="left" w:pos="3780"/>
              </w:tabs>
              <w:spacing w:line="0" w:lineRule="atLeast"/>
              <w:rPr>
                <w:sz w:val="24"/>
                <w:szCs w:val="24"/>
              </w:rPr>
            </w:pPr>
          </w:p>
        </w:tc>
      </w:tr>
    </w:tbl>
    <w:p w:rsidR="005C645F" w:rsidRDefault="005C645F" w:rsidP="00FA7FCC">
      <w:pPr>
        <w:tabs>
          <w:tab w:val="left" w:pos="3780"/>
        </w:tabs>
        <w:spacing w:line="0" w:lineRule="atLeast"/>
        <w:rPr>
          <w:sz w:val="24"/>
          <w:szCs w:val="24"/>
        </w:rPr>
      </w:pPr>
      <w:r>
        <w:rPr>
          <w:rFonts w:hint="eastAsia"/>
          <w:sz w:val="24"/>
          <w:szCs w:val="24"/>
        </w:rPr>
        <w:t xml:space="preserve">　　</w:t>
      </w:r>
    </w:p>
    <w:p w:rsidR="005C645F" w:rsidRPr="005C645F" w:rsidRDefault="005C645F" w:rsidP="00956F9D">
      <w:pPr>
        <w:tabs>
          <w:tab w:val="left" w:pos="3780"/>
        </w:tabs>
        <w:spacing w:line="0" w:lineRule="atLeast"/>
        <w:ind w:firstLineChars="200" w:firstLine="480"/>
        <w:rPr>
          <w:sz w:val="24"/>
          <w:szCs w:val="24"/>
        </w:rPr>
      </w:pPr>
      <w:r>
        <w:rPr>
          <w:rFonts w:hint="eastAsia"/>
          <w:sz w:val="24"/>
          <w:szCs w:val="24"/>
        </w:rPr>
        <w:t>相談実績又は今後相談したいことについて</w:t>
      </w:r>
    </w:p>
    <w:tbl>
      <w:tblPr>
        <w:tblStyle w:val="af3"/>
        <w:tblW w:w="0" w:type="auto"/>
        <w:tblInd w:w="534" w:type="dxa"/>
        <w:tblLook w:val="04A0" w:firstRow="1" w:lastRow="0" w:firstColumn="1" w:lastColumn="0" w:noHBand="0" w:noVBand="1"/>
      </w:tblPr>
      <w:tblGrid>
        <w:gridCol w:w="9922"/>
      </w:tblGrid>
      <w:tr w:rsidR="005C645F" w:rsidTr="00767F3F">
        <w:trPr>
          <w:trHeight w:val="1924"/>
        </w:trPr>
        <w:tc>
          <w:tcPr>
            <w:tcW w:w="10130" w:type="dxa"/>
          </w:tcPr>
          <w:p w:rsidR="005C645F" w:rsidRDefault="005C645F" w:rsidP="00FA7FCC">
            <w:pPr>
              <w:tabs>
                <w:tab w:val="left" w:pos="3780"/>
              </w:tabs>
              <w:spacing w:line="0" w:lineRule="atLeast"/>
              <w:rPr>
                <w:sz w:val="24"/>
                <w:szCs w:val="24"/>
              </w:rPr>
            </w:pPr>
          </w:p>
        </w:tc>
      </w:tr>
    </w:tbl>
    <w:p w:rsidR="005C645F" w:rsidRPr="005C645F" w:rsidRDefault="005C645F" w:rsidP="00FA7FCC">
      <w:pPr>
        <w:tabs>
          <w:tab w:val="left" w:pos="3780"/>
        </w:tabs>
        <w:spacing w:line="0" w:lineRule="atLeast"/>
        <w:rPr>
          <w:sz w:val="24"/>
          <w:szCs w:val="24"/>
        </w:rPr>
      </w:pPr>
    </w:p>
    <w:p w:rsidR="00FA7FCC" w:rsidRDefault="00FA7FCC" w:rsidP="00FA7FCC">
      <w:pPr>
        <w:tabs>
          <w:tab w:val="left" w:pos="3780"/>
        </w:tabs>
        <w:spacing w:line="0" w:lineRule="atLeast"/>
        <w:rPr>
          <w:sz w:val="24"/>
          <w:szCs w:val="24"/>
        </w:rPr>
      </w:pPr>
      <w:r>
        <w:rPr>
          <w:rFonts w:hint="eastAsia"/>
          <w:sz w:val="24"/>
          <w:szCs w:val="24"/>
        </w:rPr>
        <w:t>７．報告対象期間における交流会への参加について</w:t>
      </w:r>
      <w:r w:rsidR="009B44B7" w:rsidRPr="009B44B7">
        <w:rPr>
          <w:rFonts w:hint="eastAsia"/>
          <w:sz w:val="24"/>
        </w:rPr>
        <w:t>（どちらかにチェックする。）</w:t>
      </w:r>
    </w:p>
    <w:tbl>
      <w:tblPr>
        <w:tblStyle w:val="af3"/>
        <w:tblW w:w="0" w:type="auto"/>
        <w:tblInd w:w="534" w:type="dxa"/>
        <w:tblLook w:val="04A0" w:firstRow="1" w:lastRow="0" w:firstColumn="1" w:lastColumn="0" w:noHBand="0" w:noVBand="1"/>
      </w:tblPr>
      <w:tblGrid>
        <w:gridCol w:w="567"/>
        <w:gridCol w:w="3402"/>
      </w:tblGrid>
      <w:tr w:rsidR="00FA7FCC" w:rsidTr="00CD0A22">
        <w:trPr>
          <w:trHeight w:val="600"/>
        </w:trPr>
        <w:tc>
          <w:tcPr>
            <w:tcW w:w="567" w:type="dxa"/>
            <w:vAlign w:val="center"/>
          </w:tcPr>
          <w:p w:rsidR="00FA7FCC" w:rsidRDefault="00FA7FCC" w:rsidP="008F5F1C">
            <w:pPr>
              <w:tabs>
                <w:tab w:val="left" w:pos="3780"/>
              </w:tabs>
              <w:spacing w:line="0" w:lineRule="atLeast"/>
              <w:jc w:val="both"/>
              <w:rPr>
                <w:sz w:val="24"/>
                <w:szCs w:val="24"/>
              </w:rPr>
            </w:pPr>
          </w:p>
        </w:tc>
        <w:tc>
          <w:tcPr>
            <w:tcW w:w="3402" w:type="dxa"/>
            <w:vAlign w:val="center"/>
          </w:tcPr>
          <w:p w:rsidR="00FA7FCC" w:rsidRDefault="00FA7FCC" w:rsidP="008F5F1C">
            <w:pPr>
              <w:tabs>
                <w:tab w:val="left" w:pos="3780"/>
              </w:tabs>
              <w:spacing w:line="0" w:lineRule="atLeast"/>
              <w:jc w:val="both"/>
              <w:rPr>
                <w:sz w:val="24"/>
                <w:szCs w:val="24"/>
              </w:rPr>
            </w:pPr>
            <w:r>
              <w:rPr>
                <w:rFonts w:hint="eastAsia"/>
                <w:sz w:val="24"/>
                <w:szCs w:val="24"/>
              </w:rPr>
              <w:t>参加した</w:t>
            </w:r>
          </w:p>
        </w:tc>
      </w:tr>
      <w:tr w:rsidR="00FA7FCC" w:rsidTr="00CD0A22">
        <w:trPr>
          <w:trHeight w:val="600"/>
        </w:trPr>
        <w:tc>
          <w:tcPr>
            <w:tcW w:w="567" w:type="dxa"/>
            <w:vAlign w:val="center"/>
          </w:tcPr>
          <w:p w:rsidR="00FA7FCC" w:rsidRDefault="00FA7FCC" w:rsidP="008F5F1C">
            <w:pPr>
              <w:tabs>
                <w:tab w:val="left" w:pos="3780"/>
              </w:tabs>
              <w:spacing w:line="0" w:lineRule="atLeast"/>
              <w:jc w:val="both"/>
              <w:rPr>
                <w:sz w:val="24"/>
                <w:szCs w:val="24"/>
              </w:rPr>
            </w:pPr>
          </w:p>
        </w:tc>
        <w:tc>
          <w:tcPr>
            <w:tcW w:w="3402" w:type="dxa"/>
            <w:vAlign w:val="center"/>
          </w:tcPr>
          <w:p w:rsidR="00FA7FCC" w:rsidRDefault="00FA7FCC" w:rsidP="008F5F1C">
            <w:pPr>
              <w:tabs>
                <w:tab w:val="left" w:pos="3780"/>
              </w:tabs>
              <w:spacing w:line="0" w:lineRule="atLeast"/>
              <w:jc w:val="both"/>
              <w:rPr>
                <w:sz w:val="24"/>
                <w:szCs w:val="24"/>
              </w:rPr>
            </w:pPr>
            <w:r>
              <w:rPr>
                <w:rFonts w:hint="eastAsia"/>
                <w:sz w:val="24"/>
                <w:szCs w:val="24"/>
              </w:rPr>
              <w:t>参加しなかった</w:t>
            </w:r>
          </w:p>
        </w:tc>
      </w:tr>
    </w:tbl>
    <w:p w:rsidR="00CD0A22" w:rsidRDefault="00CD0A22" w:rsidP="00FA7FCC">
      <w:pPr>
        <w:tabs>
          <w:tab w:val="left" w:pos="3780"/>
        </w:tabs>
        <w:spacing w:line="0" w:lineRule="atLeast"/>
        <w:rPr>
          <w:sz w:val="24"/>
          <w:szCs w:val="24"/>
        </w:rPr>
      </w:pPr>
    </w:p>
    <w:p w:rsidR="00FA7FCC" w:rsidRDefault="00FA7FCC" w:rsidP="00FA7FCC">
      <w:pPr>
        <w:tabs>
          <w:tab w:val="left" w:pos="3780"/>
        </w:tabs>
        <w:spacing w:line="0" w:lineRule="atLeast"/>
        <w:ind w:firstLineChars="177" w:firstLine="425"/>
        <w:rPr>
          <w:sz w:val="24"/>
          <w:szCs w:val="24"/>
        </w:rPr>
      </w:pPr>
      <w:r>
        <w:rPr>
          <w:rFonts w:hint="eastAsia"/>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754"/>
        <w:gridCol w:w="1949"/>
        <w:gridCol w:w="4224"/>
      </w:tblGrid>
      <w:tr w:rsidR="00FA7FCC" w:rsidTr="00CD0A22">
        <w:trPr>
          <w:trHeight w:val="669"/>
        </w:trPr>
        <w:tc>
          <w:tcPr>
            <w:tcW w:w="3827" w:type="dxa"/>
            <w:vAlign w:val="center"/>
          </w:tcPr>
          <w:p w:rsidR="00FA7FCC" w:rsidRPr="00FA7FCC" w:rsidRDefault="00FA7FCC" w:rsidP="008F5F1C">
            <w:pPr>
              <w:tabs>
                <w:tab w:val="left" w:pos="3780"/>
              </w:tabs>
              <w:spacing w:line="0" w:lineRule="atLeast"/>
              <w:jc w:val="both"/>
              <w:rPr>
                <w:sz w:val="24"/>
                <w:szCs w:val="24"/>
              </w:rPr>
            </w:pPr>
            <w:r>
              <w:rPr>
                <w:rFonts w:hint="eastAsia"/>
                <w:sz w:val="24"/>
                <w:szCs w:val="24"/>
              </w:rPr>
              <w:t>参加した回数</w:t>
            </w:r>
          </w:p>
        </w:tc>
        <w:tc>
          <w:tcPr>
            <w:tcW w:w="1984" w:type="dxa"/>
            <w:vAlign w:val="center"/>
          </w:tcPr>
          <w:p w:rsidR="00FA7FCC" w:rsidRDefault="00FA7FCC" w:rsidP="00FA7FCC">
            <w:pPr>
              <w:tabs>
                <w:tab w:val="left" w:pos="3780"/>
              </w:tabs>
              <w:spacing w:line="0" w:lineRule="atLeast"/>
              <w:jc w:val="right"/>
              <w:rPr>
                <w:sz w:val="24"/>
                <w:szCs w:val="24"/>
              </w:rPr>
            </w:pPr>
            <w:r>
              <w:rPr>
                <w:rFonts w:hint="eastAsia"/>
                <w:sz w:val="24"/>
                <w:szCs w:val="24"/>
              </w:rPr>
              <w:t>回</w:t>
            </w:r>
          </w:p>
        </w:tc>
        <w:tc>
          <w:tcPr>
            <w:tcW w:w="4319" w:type="dxa"/>
            <w:tcBorders>
              <w:top w:val="nil"/>
              <w:right w:val="nil"/>
            </w:tcBorders>
            <w:vAlign w:val="center"/>
          </w:tcPr>
          <w:p w:rsidR="00FA7FCC" w:rsidRDefault="00FA7FCC" w:rsidP="00FA7FCC">
            <w:pPr>
              <w:tabs>
                <w:tab w:val="left" w:pos="3780"/>
              </w:tabs>
              <w:spacing w:line="0" w:lineRule="atLeast"/>
              <w:jc w:val="center"/>
              <w:rPr>
                <w:sz w:val="24"/>
                <w:szCs w:val="24"/>
              </w:rPr>
            </w:pPr>
          </w:p>
        </w:tc>
      </w:tr>
      <w:tr w:rsidR="00FA7FCC" w:rsidTr="00CD0A22">
        <w:trPr>
          <w:trHeight w:val="1698"/>
        </w:trPr>
        <w:tc>
          <w:tcPr>
            <w:tcW w:w="3827" w:type="dxa"/>
            <w:vAlign w:val="center"/>
          </w:tcPr>
          <w:p w:rsidR="00FA7FCC" w:rsidRDefault="00FA7FCC" w:rsidP="008F5F1C">
            <w:pPr>
              <w:tabs>
                <w:tab w:val="left" w:pos="3780"/>
              </w:tabs>
              <w:spacing w:line="0" w:lineRule="atLeast"/>
              <w:jc w:val="both"/>
              <w:rPr>
                <w:sz w:val="24"/>
                <w:szCs w:val="24"/>
              </w:rPr>
            </w:pPr>
            <w:r>
              <w:rPr>
                <w:rFonts w:hint="eastAsia"/>
                <w:sz w:val="24"/>
                <w:szCs w:val="24"/>
              </w:rPr>
              <w:lastRenderedPageBreak/>
              <w:t>交流会の内容</w:t>
            </w:r>
          </w:p>
          <w:p w:rsidR="00FA7FCC" w:rsidRDefault="00FA7FCC" w:rsidP="008F5F1C">
            <w:pPr>
              <w:tabs>
                <w:tab w:val="left" w:pos="3780"/>
              </w:tabs>
              <w:spacing w:line="0" w:lineRule="atLeast"/>
              <w:jc w:val="both"/>
              <w:rPr>
                <w:sz w:val="24"/>
                <w:szCs w:val="24"/>
              </w:rPr>
            </w:pPr>
            <w:r>
              <w:rPr>
                <w:rFonts w:hint="eastAsia"/>
                <w:sz w:val="24"/>
                <w:szCs w:val="24"/>
              </w:rPr>
              <w:t>（対象者、実施内容など）</w:t>
            </w:r>
          </w:p>
        </w:tc>
        <w:tc>
          <w:tcPr>
            <w:tcW w:w="6303" w:type="dxa"/>
            <w:gridSpan w:val="2"/>
          </w:tcPr>
          <w:p w:rsidR="00FA7FCC" w:rsidRDefault="00FA7FCC" w:rsidP="008F5F1C">
            <w:pPr>
              <w:tabs>
                <w:tab w:val="left" w:pos="3780"/>
              </w:tabs>
              <w:spacing w:line="0" w:lineRule="atLeast"/>
              <w:rPr>
                <w:sz w:val="24"/>
                <w:szCs w:val="24"/>
              </w:rPr>
            </w:pPr>
          </w:p>
        </w:tc>
      </w:tr>
    </w:tbl>
    <w:p w:rsidR="00EA3360" w:rsidRPr="005861A2" w:rsidRDefault="00EA3360" w:rsidP="005861A2">
      <w:pPr>
        <w:pStyle w:val="af8"/>
        <w:wordWrap/>
        <w:spacing w:line="0" w:lineRule="atLeast"/>
        <w:rPr>
          <w:rFonts w:ascii="ＭＳ 明朝" w:hAnsi="ＭＳ 明朝"/>
        </w:rPr>
      </w:pPr>
    </w:p>
    <w:p w:rsidR="00EE280A" w:rsidRPr="005861A2" w:rsidRDefault="00FA7FCC" w:rsidP="005861A2">
      <w:pPr>
        <w:pStyle w:val="af8"/>
        <w:wordWrap/>
        <w:spacing w:line="0" w:lineRule="atLeast"/>
        <w:rPr>
          <w:rFonts w:ascii="ＭＳ 明朝" w:hAnsi="ＭＳ 明朝"/>
        </w:rPr>
      </w:pPr>
      <w:r>
        <w:rPr>
          <w:rFonts w:ascii="ＭＳ 明朝" w:hAnsi="ＭＳ 明朝" w:hint="eastAsia"/>
        </w:rPr>
        <w:t>８</w:t>
      </w:r>
      <w:r w:rsidR="00EE280A" w:rsidRPr="005861A2">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EE280A" w:rsidRPr="005861A2" w:rsidTr="009B44B7">
        <w:trPr>
          <w:trHeight w:val="3476"/>
        </w:trPr>
        <w:tc>
          <w:tcPr>
            <w:tcW w:w="10064" w:type="dxa"/>
            <w:shd w:val="clear" w:color="auto" w:fill="auto"/>
          </w:tcPr>
          <w:p w:rsidR="00EE280A" w:rsidRPr="008970E6" w:rsidRDefault="00EE280A" w:rsidP="005861A2">
            <w:pPr>
              <w:pStyle w:val="af8"/>
              <w:wordWrap/>
              <w:spacing w:line="0" w:lineRule="atLeast"/>
              <w:rPr>
                <w:rFonts w:ascii="ＭＳ 明朝" w:hAnsi="ＭＳ 明朝"/>
              </w:rPr>
            </w:pPr>
          </w:p>
        </w:tc>
      </w:tr>
    </w:tbl>
    <w:p w:rsidR="00FA7FCC" w:rsidRDefault="00FA7FCC" w:rsidP="005861A2">
      <w:pPr>
        <w:tabs>
          <w:tab w:val="left" w:pos="3780"/>
        </w:tabs>
        <w:spacing w:line="0" w:lineRule="atLeast"/>
        <w:rPr>
          <w:sz w:val="24"/>
          <w:szCs w:val="24"/>
        </w:rPr>
      </w:pPr>
    </w:p>
    <w:p w:rsidR="00EE280A" w:rsidRPr="005861A2" w:rsidRDefault="00EE280A" w:rsidP="005861A2">
      <w:pPr>
        <w:tabs>
          <w:tab w:val="left" w:pos="3780"/>
        </w:tabs>
        <w:spacing w:line="0" w:lineRule="atLeast"/>
        <w:rPr>
          <w:sz w:val="24"/>
          <w:szCs w:val="24"/>
        </w:rPr>
      </w:pPr>
      <w:r w:rsidRPr="005861A2">
        <w:rPr>
          <w:rFonts w:hint="eastAsia"/>
          <w:sz w:val="24"/>
          <w:szCs w:val="24"/>
        </w:rPr>
        <w:t>添付書類</w:t>
      </w:r>
    </w:p>
    <w:p w:rsidR="00EE280A" w:rsidRPr="005861A2" w:rsidRDefault="00EE280A" w:rsidP="005861A2">
      <w:pPr>
        <w:tabs>
          <w:tab w:val="left" w:pos="3780"/>
        </w:tabs>
        <w:spacing w:line="0" w:lineRule="atLeast"/>
        <w:ind w:firstLineChars="100" w:firstLine="240"/>
        <w:rPr>
          <w:sz w:val="24"/>
          <w:szCs w:val="24"/>
        </w:rPr>
      </w:pPr>
      <w:r w:rsidRPr="005861A2">
        <w:rPr>
          <w:rFonts w:hint="eastAsia"/>
          <w:sz w:val="24"/>
          <w:szCs w:val="24"/>
        </w:rPr>
        <w:t>別添　１．作業日誌の写し</w:t>
      </w:r>
      <w:r w:rsidR="008936B2" w:rsidRPr="00D46A92">
        <w:rPr>
          <w:rFonts w:hint="eastAsia"/>
          <w:sz w:val="24"/>
          <w:szCs w:val="24"/>
          <w:vertAlign w:val="subscript"/>
        </w:rPr>
        <w:t>＊２</w:t>
      </w:r>
    </w:p>
    <w:p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２．決算書及び所得証明書の写し（７月の報告の際のみ添付する。）</w:t>
      </w:r>
      <w:r w:rsidR="00D5471F" w:rsidRPr="00D46A92">
        <w:rPr>
          <w:rFonts w:hint="eastAsia"/>
          <w:sz w:val="24"/>
          <w:szCs w:val="24"/>
          <w:vertAlign w:val="subscript"/>
        </w:rPr>
        <w:t>＊</w:t>
      </w:r>
      <w:r w:rsidR="008936B2">
        <w:rPr>
          <w:rFonts w:hint="eastAsia"/>
          <w:sz w:val="24"/>
          <w:szCs w:val="24"/>
          <w:vertAlign w:val="subscript"/>
        </w:rPr>
        <w:t>３</w:t>
      </w:r>
    </w:p>
    <w:p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３．通帳及び帳簿の写し</w:t>
      </w:r>
      <w:r w:rsidR="008936B2" w:rsidRPr="00D46A92">
        <w:rPr>
          <w:rFonts w:hint="eastAsia"/>
          <w:sz w:val="24"/>
          <w:szCs w:val="24"/>
          <w:vertAlign w:val="subscript"/>
        </w:rPr>
        <w:t>＊２</w:t>
      </w:r>
    </w:p>
    <w:p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４．農地及び主要な農業機械・施設の一覧及び契約書等の写し</w:t>
      </w:r>
      <w:r w:rsidR="008936B2" w:rsidRPr="00D46A92">
        <w:rPr>
          <w:rFonts w:hint="eastAsia"/>
          <w:sz w:val="24"/>
          <w:szCs w:val="24"/>
          <w:vertAlign w:val="subscript"/>
        </w:rPr>
        <w:t>＊２</w:t>
      </w:r>
    </w:p>
    <w:p w:rsidR="00EE280A" w:rsidRDefault="00EE280A" w:rsidP="00EB08B8">
      <w:pPr>
        <w:pStyle w:val="af8"/>
        <w:wordWrap/>
        <w:spacing w:line="0" w:lineRule="atLeast"/>
        <w:ind w:leftChars="606" w:left="1273" w:firstLine="2"/>
        <w:rPr>
          <w:rFonts w:ascii="ＭＳ 明朝" w:hAnsi="ＭＳ 明朝"/>
        </w:rPr>
      </w:pPr>
      <w:r w:rsidRPr="005861A2">
        <w:rPr>
          <w:rFonts w:ascii="ＭＳ 明朝" w:hAnsi="ＭＳ 明朝" w:hint="eastAsia"/>
        </w:rPr>
        <w:t>（</w:t>
      </w:r>
      <w:r w:rsidR="00EB08B8">
        <w:rPr>
          <w:rFonts w:ascii="ＭＳ 明朝" w:hAnsi="ＭＳ 明朝" w:hint="eastAsia"/>
        </w:rPr>
        <w:t>変更がない場合、</w:t>
      </w:r>
      <w:r w:rsidRPr="005861A2">
        <w:rPr>
          <w:rFonts w:ascii="ＭＳ 明朝" w:hAnsi="ＭＳ 明朝" w:hint="eastAsia"/>
        </w:rPr>
        <w:t>２回目以降の報告の際は既に提出している契約書の写しは省略することが出来る。）</w:t>
      </w:r>
      <w:r w:rsidR="0024754D">
        <w:rPr>
          <w:rFonts w:ascii="ＭＳ 明朝" w:hAnsi="ＭＳ 明朝" w:hint="eastAsia"/>
        </w:rPr>
        <w:t>※親族からの農地が主で独立・自営就農し、農地の所有権を移転した場合は農地の契約書等の提出が必要。</w:t>
      </w:r>
    </w:p>
    <w:p w:rsidR="00EA3360" w:rsidRDefault="00EA3360" w:rsidP="00EA3360">
      <w:pPr>
        <w:pStyle w:val="af8"/>
        <w:wordWrap/>
        <w:spacing w:line="0" w:lineRule="atLeast"/>
        <w:ind w:leftChars="473" w:left="1833" w:hanging="840"/>
        <w:rPr>
          <w:rFonts w:ascii="ＭＳ 明朝" w:hAnsi="ＭＳ 明朝"/>
        </w:rPr>
      </w:pPr>
      <w:r>
        <w:rPr>
          <w:rFonts w:ascii="ＭＳ 明朝" w:hAnsi="ＭＳ 明朝" w:hint="eastAsia"/>
        </w:rPr>
        <w:t>５．青色申告決算書（農業経営基盤強化準備金を積み立てている場合）</w:t>
      </w:r>
      <w:r w:rsidR="005C645F" w:rsidRPr="00956F9D">
        <w:rPr>
          <w:rFonts w:ascii="ＭＳ 明朝" w:hAnsi="ＭＳ 明朝" w:hint="eastAsia"/>
          <w:sz w:val="16"/>
          <w:szCs w:val="16"/>
        </w:rPr>
        <w:t>＊３</w:t>
      </w:r>
    </w:p>
    <w:p w:rsidR="00D56E12" w:rsidRPr="00EB08B8" w:rsidRDefault="00D56E12" w:rsidP="00EA3360">
      <w:pPr>
        <w:pStyle w:val="af8"/>
        <w:wordWrap/>
        <w:spacing w:line="0" w:lineRule="atLeast"/>
        <w:ind w:leftChars="473" w:left="1833" w:hanging="840"/>
        <w:rPr>
          <w:rFonts w:ascii="ＭＳ 明朝" w:hAnsi="ＭＳ 明朝"/>
        </w:rPr>
      </w:pPr>
      <w:r>
        <w:rPr>
          <w:rFonts w:ascii="ＭＳ 明朝" w:hAnsi="ＭＳ 明朝" w:hint="eastAsia"/>
        </w:rPr>
        <w:t>６.農業経営改善計画又は青年等就農計画認定書の写し</w:t>
      </w:r>
      <w:r w:rsidRPr="00956F9D">
        <w:rPr>
          <w:rFonts w:ascii="ＭＳ 明朝" w:hAnsi="ＭＳ 明朝" w:hint="eastAsia"/>
          <w:sz w:val="16"/>
          <w:szCs w:val="16"/>
        </w:rPr>
        <w:t>＊４</w:t>
      </w:r>
    </w:p>
    <w:p w:rsidR="00EE280A" w:rsidRDefault="00EE280A" w:rsidP="005861A2">
      <w:pPr>
        <w:tabs>
          <w:tab w:val="left" w:pos="3780"/>
        </w:tabs>
        <w:spacing w:line="0" w:lineRule="atLeast"/>
        <w:ind w:firstLineChars="100" w:firstLine="240"/>
        <w:rPr>
          <w:sz w:val="24"/>
          <w:szCs w:val="24"/>
        </w:rPr>
      </w:pPr>
      <w:r w:rsidRPr="005861A2">
        <w:rPr>
          <w:rFonts w:hint="eastAsia"/>
          <w:sz w:val="24"/>
          <w:szCs w:val="24"/>
        </w:rPr>
        <w:t>＊１　７月の報告の際のみ記入する。</w:t>
      </w:r>
      <w:r w:rsidR="00D220AC">
        <w:rPr>
          <w:rFonts w:hint="eastAsia"/>
          <w:sz w:val="24"/>
          <w:szCs w:val="24"/>
        </w:rPr>
        <w:t>（</w:t>
      </w:r>
      <w:r w:rsidR="005C645F">
        <w:rPr>
          <w:rFonts w:hint="eastAsia"/>
          <w:sz w:val="24"/>
          <w:szCs w:val="24"/>
        </w:rPr>
        <w:t>資金</w:t>
      </w:r>
      <w:r w:rsidR="00D220AC">
        <w:rPr>
          <w:rFonts w:hint="eastAsia"/>
          <w:sz w:val="24"/>
          <w:szCs w:val="24"/>
        </w:rPr>
        <w:t>を除く</w:t>
      </w:r>
      <w:r w:rsidR="0090664C">
        <w:rPr>
          <w:rFonts w:hint="eastAsia"/>
          <w:sz w:val="24"/>
          <w:szCs w:val="24"/>
        </w:rPr>
        <w:t>。</w:t>
      </w:r>
      <w:r w:rsidR="00D220AC">
        <w:rPr>
          <w:rFonts w:hint="eastAsia"/>
          <w:sz w:val="24"/>
          <w:szCs w:val="24"/>
        </w:rPr>
        <w:t>）</w:t>
      </w:r>
    </w:p>
    <w:p w:rsidR="008936B2" w:rsidRPr="00D46A92" w:rsidRDefault="008936B2" w:rsidP="00D46A92">
      <w:pPr>
        <w:tabs>
          <w:tab w:val="left" w:pos="3780"/>
        </w:tabs>
        <w:spacing w:line="0" w:lineRule="atLeast"/>
        <w:ind w:leftChars="114" w:left="707" w:hangingChars="195" w:hanging="468"/>
        <w:rPr>
          <w:sz w:val="32"/>
          <w:szCs w:val="24"/>
        </w:rPr>
      </w:pPr>
      <w:r>
        <w:rPr>
          <w:rFonts w:hint="eastAsia"/>
          <w:sz w:val="24"/>
          <w:szCs w:val="24"/>
        </w:rPr>
        <w:t xml:space="preserve">＊２　</w:t>
      </w:r>
      <w:r>
        <w:rPr>
          <w:rFonts w:hint="eastAsia"/>
          <w:sz w:val="24"/>
        </w:rPr>
        <w:t>準備型研修終了後</w:t>
      </w:r>
      <w:r w:rsidRPr="00D46A92">
        <w:rPr>
          <w:rFonts w:hint="eastAsia"/>
          <w:sz w:val="24"/>
        </w:rPr>
        <w:t>については、</w:t>
      </w:r>
      <w:r w:rsidR="005C645F">
        <w:rPr>
          <w:rFonts w:hint="eastAsia"/>
          <w:sz w:val="24"/>
        </w:rPr>
        <w:t>交付</w:t>
      </w:r>
      <w:r w:rsidRPr="00D46A92">
        <w:rPr>
          <w:rFonts w:hint="eastAsia"/>
          <w:sz w:val="24"/>
        </w:rPr>
        <w:t>期間の</w:t>
      </w:r>
      <w:r w:rsidRPr="00D46A92">
        <w:rPr>
          <w:sz w:val="24"/>
        </w:rPr>
        <w:t>1.5倍</w:t>
      </w:r>
      <w:r w:rsidR="005C645F">
        <w:rPr>
          <w:rFonts w:hint="eastAsia"/>
          <w:sz w:val="24"/>
        </w:rPr>
        <w:t>（別記１第５の１の（２）なお書きにより海外研修を実施した場合は５年間）</w:t>
      </w:r>
      <w:r w:rsidRPr="00D46A92">
        <w:rPr>
          <w:sz w:val="24"/>
        </w:rPr>
        <w:t>又は２年間</w:t>
      </w:r>
      <w:r>
        <w:rPr>
          <w:rFonts w:hint="eastAsia"/>
          <w:sz w:val="24"/>
        </w:rPr>
        <w:t>のいずれか長い期間</w:t>
      </w:r>
      <w:r w:rsidR="00EB08B8">
        <w:rPr>
          <w:rFonts w:hint="eastAsia"/>
          <w:sz w:val="24"/>
        </w:rPr>
        <w:t>（親族から貸借した農地が主で独立・自営就農する場合は除く。）</w:t>
      </w:r>
      <w:r w:rsidRPr="00D46A92">
        <w:rPr>
          <w:rFonts w:hint="eastAsia"/>
          <w:sz w:val="24"/>
        </w:rPr>
        <w:t>及び、親元就農した者が当該農業経営を継承</w:t>
      </w:r>
      <w:r>
        <w:rPr>
          <w:rFonts w:hint="eastAsia"/>
          <w:sz w:val="24"/>
        </w:rPr>
        <w:t>する</w:t>
      </w:r>
      <w:r w:rsidRPr="00D46A92">
        <w:rPr>
          <w:rFonts w:hint="eastAsia"/>
          <w:sz w:val="24"/>
        </w:rPr>
        <w:t>又は当該農業経営を法人化している場合は当該法人の経営者（親族との共同経営者になる場合を含む。）</w:t>
      </w:r>
      <w:r>
        <w:rPr>
          <w:rFonts w:hint="eastAsia"/>
          <w:sz w:val="24"/>
        </w:rPr>
        <w:t>となる</w:t>
      </w:r>
      <w:r w:rsidRPr="00D46A92">
        <w:rPr>
          <w:rFonts w:hint="eastAsia"/>
          <w:sz w:val="24"/>
        </w:rPr>
        <w:t>場合の１回目</w:t>
      </w:r>
      <w:r>
        <w:rPr>
          <w:rFonts w:hint="eastAsia"/>
          <w:sz w:val="24"/>
        </w:rPr>
        <w:t>の報告の際</w:t>
      </w:r>
      <w:r w:rsidR="00C07B1C">
        <w:rPr>
          <w:rFonts w:hint="eastAsia"/>
          <w:sz w:val="24"/>
        </w:rPr>
        <w:t>のみ添付する</w:t>
      </w:r>
      <w:r w:rsidRPr="00D46A92">
        <w:rPr>
          <w:rFonts w:hint="eastAsia"/>
          <w:sz w:val="24"/>
        </w:rPr>
        <w:t>。</w:t>
      </w:r>
    </w:p>
    <w:p w:rsidR="00F434FF" w:rsidRDefault="00EE280A" w:rsidP="00D46A92">
      <w:pPr>
        <w:pStyle w:val="af8"/>
        <w:wordWrap/>
        <w:spacing w:line="0" w:lineRule="atLeast"/>
        <w:ind w:leftChars="100" w:left="918" w:hangingChars="300" w:hanging="708"/>
      </w:pPr>
      <w:r w:rsidRPr="005861A2">
        <w:rPr>
          <w:rFonts w:hint="eastAsia"/>
        </w:rPr>
        <w:t>＊</w:t>
      </w:r>
      <w:r w:rsidR="008936B2">
        <w:rPr>
          <w:rFonts w:hint="eastAsia"/>
        </w:rPr>
        <w:t>３</w:t>
      </w:r>
      <w:r w:rsidR="00767F3F">
        <w:rPr>
          <w:rFonts w:hint="eastAsia"/>
        </w:rPr>
        <w:t xml:space="preserve">　経営開始型の交付</w:t>
      </w:r>
      <w:r w:rsidRPr="005861A2">
        <w:rPr>
          <w:rFonts w:hint="eastAsia"/>
        </w:rPr>
        <w:t>期間のみ添付する</w:t>
      </w:r>
      <w:r w:rsidR="00D5471F">
        <w:rPr>
          <w:rFonts w:hint="eastAsia"/>
        </w:rPr>
        <w:t>。</w:t>
      </w:r>
    </w:p>
    <w:p w:rsidR="00D56E12" w:rsidRDefault="00D56E12" w:rsidP="00D46A92">
      <w:pPr>
        <w:pStyle w:val="af8"/>
        <w:wordWrap/>
        <w:spacing w:line="0" w:lineRule="atLeast"/>
        <w:ind w:leftChars="100" w:left="918" w:hangingChars="300" w:hanging="708"/>
      </w:pPr>
      <w:r>
        <w:rPr>
          <w:rFonts w:hint="eastAsia"/>
        </w:rPr>
        <w:t xml:space="preserve">＊４　</w:t>
      </w:r>
      <w:r w:rsidR="009630A1">
        <w:rPr>
          <w:rFonts w:hint="eastAsia"/>
        </w:rPr>
        <w:t>準備型の交付を受けた場合、</w:t>
      </w:r>
      <w:r>
        <w:rPr>
          <w:rFonts w:hint="eastAsia"/>
        </w:rPr>
        <w:t>認定後最初の報告のみ添付する。複数の新規就農者で法人を立ち上げる場合又は既存の法人に役員として加わる場合は、法人の定款等の確認できる書類の写しを添付する。</w:t>
      </w:r>
    </w:p>
    <w:p w:rsidR="00EB08B8" w:rsidRDefault="00EB08B8" w:rsidP="00595088">
      <w:pPr>
        <w:pStyle w:val="af8"/>
        <w:wordWrap/>
        <w:spacing w:line="0" w:lineRule="atLeast"/>
        <w:ind w:leftChars="100" w:left="425" w:hangingChars="91" w:hanging="215"/>
      </w:pPr>
      <w:r>
        <w:rPr>
          <w:rFonts w:hint="eastAsia"/>
        </w:rPr>
        <w:t>※　様式の２、３及び別添２の内容について、基盤強化法の基本要綱に基づく農業経営指標による自己チェックを提出している場合は、そのチェック表を添付することで、２、３及び別添２の記載を省略できる。</w:t>
      </w:r>
    </w:p>
    <w:p w:rsidR="00EE280A" w:rsidRPr="00D31D2A" w:rsidRDefault="00EE280A" w:rsidP="006F3DB7">
      <w:pPr>
        <w:pStyle w:val="af8"/>
        <w:wordWrap/>
        <w:spacing w:line="0" w:lineRule="atLeast"/>
        <w:ind w:firstLineChars="100" w:firstLine="216"/>
        <w:rPr>
          <w:rFonts w:ascii="ＭＳ 明朝" w:hAnsi="ＭＳ 明朝"/>
        </w:rPr>
      </w:pPr>
      <w:r>
        <w:rPr>
          <w:rFonts w:ascii="ＭＳ 明朝" w:hAnsi="ＭＳ 明朝"/>
          <w:sz w:val="22"/>
          <w:szCs w:val="22"/>
        </w:rPr>
        <w:br w:type="page"/>
      </w:r>
      <w:r w:rsidRPr="00D31D2A">
        <w:rPr>
          <w:rFonts w:ascii="ＭＳ 明朝" w:hAnsi="ＭＳ 明朝" w:hint="eastAsia"/>
        </w:rPr>
        <w:lastRenderedPageBreak/>
        <w:t>別添</w:t>
      </w:r>
      <w:r>
        <w:rPr>
          <w:rFonts w:ascii="ＭＳ 明朝" w:hAnsi="ＭＳ 明朝" w:hint="eastAsia"/>
        </w:rPr>
        <w:t>１</w:t>
      </w:r>
    </w:p>
    <w:p w:rsidR="00EE280A" w:rsidRPr="00922725" w:rsidRDefault="00EE280A" w:rsidP="00EE280A">
      <w:pPr>
        <w:pStyle w:val="af8"/>
        <w:spacing w:line="240" w:lineRule="auto"/>
        <w:rPr>
          <w:rFonts w:ascii="ＭＳ 明朝" w:hAnsi="ＭＳ 明朝"/>
          <w:sz w:val="22"/>
          <w:szCs w:val="22"/>
        </w:rPr>
      </w:pPr>
    </w:p>
    <w:p w:rsidR="00EE280A" w:rsidRPr="005861A2" w:rsidRDefault="00EE280A" w:rsidP="005861A2">
      <w:pPr>
        <w:pStyle w:val="af8"/>
        <w:wordWrap/>
        <w:spacing w:line="0" w:lineRule="atLeast"/>
        <w:rPr>
          <w:rFonts w:ascii="ＭＳ 明朝" w:hAnsi="ＭＳ 明朝"/>
        </w:rPr>
      </w:pPr>
      <w:r w:rsidRPr="005861A2">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EE280A" w:rsidRPr="005861A2" w:rsidTr="00FE3D4A">
        <w:trPr>
          <w:trHeight w:val="624"/>
        </w:trPr>
        <w:tc>
          <w:tcPr>
            <w:tcW w:w="1701" w:type="dxa"/>
            <w:shd w:val="clear" w:color="auto" w:fill="auto"/>
          </w:tcPr>
          <w:p w:rsidR="00EE280A" w:rsidRPr="005861A2" w:rsidRDefault="00EE280A" w:rsidP="005861A2">
            <w:pPr>
              <w:pStyle w:val="af8"/>
              <w:wordWrap/>
              <w:spacing w:line="0" w:lineRule="atLeast"/>
              <w:rPr>
                <w:rFonts w:ascii="ＭＳ 明朝" w:hAnsi="ＭＳ 明朝"/>
              </w:rPr>
            </w:pPr>
          </w:p>
        </w:tc>
        <w:tc>
          <w:tcPr>
            <w:tcW w:w="5528" w:type="dxa"/>
            <w:gridSpan w:val="2"/>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作　業　内　容</w:t>
            </w:r>
          </w:p>
        </w:tc>
        <w:tc>
          <w:tcPr>
            <w:tcW w:w="1559" w:type="dxa"/>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作業時間</w:t>
            </w:r>
          </w:p>
        </w:tc>
      </w:tr>
      <w:tr w:rsidR="00EE280A" w:rsidRPr="005861A2" w:rsidTr="00FE3D4A">
        <w:trPr>
          <w:trHeight w:val="737"/>
        </w:trPr>
        <w:tc>
          <w:tcPr>
            <w:tcW w:w="1701" w:type="dxa"/>
            <w:shd w:val="clear" w:color="auto" w:fill="auto"/>
            <w:vAlign w:val="center"/>
          </w:tcPr>
          <w:p w:rsidR="00EE280A" w:rsidRPr="005861A2" w:rsidRDefault="00EE280A" w:rsidP="005861A2">
            <w:pPr>
              <w:pStyle w:val="af8"/>
              <w:wordWrap/>
              <w:spacing w:line="0" w:lineRule="atLeast"/>
              <w:jc w:val="right"/>
              <w:rPr>
                <w:rFonts w:ascii="ＭＳ 明朝" w:hAnsi="ＭＳ 明朝"/>
              </w:rPr>
            </w:pPr>
            <w:r w:rsidRPr="005861A2">
              <w:rPr>
                <w:rFonts w:ascii="ＭＳ 明朝" w:hAnsi="ＭＳ 明朝" w:hint="eastAsia"/>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w:t>
            </w:r>
            <w:r w:rsidR="00E2367E">
              <w:rPr>
                <w:rFonts w:hint="eastAsia"/>
                <w:sz w:val="24"/>
                <w:szCs w:val="24"/>
              </w:rPr>
              <w:t xml:space="preserve">月　</w:t>
            </w:r>
            <w:r w:rsidRPr="005861A2">
              <w:rPr>
                <w:rFonts w:hint="eastAsia"/>
                <w:sz w:val="24"/>
                <w:szCs w:val="24"/>
              </w:rPr>
              <w:t xml:space="preserve">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5693" w:type="dxa"/>
            <w:gridSpan w:val="2"/>
            <w:tcBorders>
              <w:left w:val="nil"/>
              <w:bottom w:val="nil"/>
            </w:tcBorders>
            <w:shd w:val="clear" w:color="auto" w:fill="auto"/>
            <w:vAlign w:val="center"/>
          </w:tcPr>
          <w:p w:rsidR="00EE280A" w:rsidRPr="005861A2" w:rsidRDefault="00EE280A" w:rsidP="005861A2">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合　計</w:t>
            </w: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bl>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767F3F" w:rsidRDefault="00767F3F" w:rsidP="00767F3F">
      <w:pPr>
        <w:spacing w:line="316" w:lineRule="exact"/>
        <w:rPr>
          <w:sz w:val="24"/>
          <w:szCs w:val="24"/>
        </w:rPr>
      </w:pPr>
      <w:r>
        <w:rPr>
          <w:rFonts w:hint="eastAsia"/>
          <w:sz w:val="24"/>
          <w:szCs w:val="24"/>
        </w:rPr>
        <w:t>別添２</w:t>
      </w:r>
    </w:p>
    <w:p w:rsidR="00767F3F" w:rsidRPr="005861A2" w:rsidRDefault="00767F3F" w:rsidP="00767F3F">
      <w:pPr>
        <w:spacing w:line="316" w:lineRule="exact"/>
        <w:ind w:left="210"/>
        <w:jc w:val="center"/>
        <w:rPr>
          <w:sz w:val="32"/>
          <w:szCs w:val="32"/>
        </w:rPr>
      </w:pPr>
      <w:r w:rsidRPr="005861A2">
        <w:rPr>
          <w:rFonts w:hint="eastAsia"/>
          <w:sz w:val="32"/>
          <w:szCs w:val="32"/>
        </w:rPr>
        <w:t>決　算　書</w:t>
      </w:r>
    </w:p>
    <w:p w:rsidR="00767F3F" w:rsidRPr="005861A2" w:rsidRDefault="00767F3F" w:rsidP="00767F3F">
      <w:pPr>
        <w:spacing w:line="316" w:lineRule="exact"/>
        <w:ind w:left="210"/>
        <w:jc w:val="center"/>
        <w:rPr>
          <w:sz w:val="24"/>
          <w:szCs w:val="24"/>
        </w:rPr>
      </w:pPr>
      <w:r w:rsidRPr="005861A2">
        <w:rPr>
          <w:rFonts w:hint="eastAsia"/>
          <w:sz w:val="24"/>
          <w:szCs w:val="24"/>
        </w:rPr>
        <w:t xml:space="preserve">　　　　　　　　</w:t>
      </w:r>
    </w:p>
    <w:tbl>
      <w:tblPr>
        <w:tblpPr w:leftFromText="142" w:rightFromText="142" w:vertAnchor="text" w:tblpY="1"/>
        <w:tblOverlap w:val="neve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605"/>
        <w:gridCol w:w="1578"/>
        <w:gridCol w:w="2200"/>
        <w:gridCol w:w="2208"/>
        <w:gridCol w:w="2375"/>
      </w:tblGrid>
      <w:tr w:rsidR="00767F3F" w:rsidRPr="005861A2" w:rsidTr="008F5F1C">
        <w:trPr>
          <w:trHeight w:val="510"/>
        </w:trPr>
        <w:tc>
          <w:tcPr>
            <w:tcW w:w="3664" w:type="dxa"/>
            <w:gridSpan w:val="3"/>
            <w:tcBorders>
              <w:bottom w:val="single" w:sz="4" w:space="0" w:color="auto"/>
              <w:tl2br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49" w:type="dxa"/>
            <w:tcBorders>
              <w:right w:val="single" w:sz="12"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767F3F" w:rsidRPr="005861A2" w:rsidRDefault="00767F3F" w:rsidP="008F5F1C">
            <w:pPr>
              <w:suppressAutoHyphens/>
              <w:kinsoku w:val="0"/>
              <w:wordWrap w:val="0"/>
              <w:autoSpaceDE w:val="0"/>
              <w:autoSpaceDN w:val="0"/>
              <w:spacing w:line="256" w:lineRule="exact"/>
              <w:jc w:val="center"/>
              <w:rPr>
                <w:sz w:val="24"/>
                <w:szCs w:val="24"/>
              </w:rPr>
            </w:pPr>
            <w:r w:rsidRPr="005861A2">
              <w:rPr>
                <w:rFonts w:hint="eastAsia"/>
                <w:sz w:val="24"/>
                <w:szCs w:val="24"/>
              </w:rPr>
              <w:t>a</w:t>
            </w:r>
          </w:p>
        </w:tc>
        <w:tc>
          <w:tcPr>
            <w:tcW w:w="2257" w:type="dxa"/>
            <w:tcBorders>
              <w:top w:val="single" w:sz="12" w:space="0" w:color="auto"/>
              <w:left w:val="single" w:sz="12" w:space="0" w:color="auto"/>
              <w:right w:val="single" w:sz="12"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ｂ</w:t>
            </w:r>
          </w:p>
        </w:tc>
        <w:tc>
          <w:tcPr>
            <w:tcW w:w="2428" w:type="dxa"/>
            <w:tcBorders>
              <w:left w:val="single" w:sz="12" w:space="0" w:color="auto"/>
            </w:tcBorders>
            <w:shd w:val="clear" w:color="auto" w:fill="auto"/>
            <w:vAlign w:val="center"/>
          </w:tcPr>
          <w:p w:rsidR="00767F3F" w:rsidRPr="00B8394F" w:rsidRDefault="00767F3F" w:rsidP="008F5F1C">
            <w:pPr>
              <w:suppressAutoHyphens/>
              <w:kinsoku w:val="0"/>
              <w:wordWrap w:val="0"/>
              <w:autoSpaceDE w:val="0"/>
              <w:autoSpaceDN w:val="0"/>
              <w:spacing w:line="256" w:lineRule="exact"/>
              <w:jc w:val="center"/>
              <w:rPr>
                <w:rFonts w:hAnsi="Times New Roman"/>
                <w:color w:val="000000" w:themeColor="text1"/>
                <w:sz w:val="24"/>
                <w:szCs w:val="24"/>
              </w:rPr>
            </w:pPr>
            <w:r w:rsidRPr="00B8394F">
              <w:rPr>
                <w:rFonts w:hAnsi="Times New Roman" w:hint="eastAsia"/>
                <w:color w:val="000000" w:themeColor="text1"/>
                <w:sz w:val="24"/>
                <w:szCs w:val="24"/>
              </w:rPr>
              <w:t>実績／計画</w:t>
            </w:r>
          </w:p>
          <w:p w:rsidR="00767F3F" w:rsidRPr="00660211" w:rsidRDefault="00767F3F" w:rsidP="008F5F1C">
            <w:pPr>
              <w:suppressAutoHyphens/>
              <w:kinsoku w:val="0"/>
              <w:wordWrap w:val="0"/>
              <w:autoSpaceDE w:val="0"/>
              <w:autoSpaceDN w:val="0"/>
              <w:spacing w:line="256" w:lineRule="exact"/>
              <w:jc w:val="center"/>
              <w:rPr>
                <w:rFonts w:hAnsi="Times New Roman"/>
                <w:color w:val="auto"/>
                <w:sz w:val="24"/>
                <w:szCs w:val="24"/>
              </w:rPr>
            </w:pPr>
            <w:r w:rsidRPr="00660211">
              <w:rPr>
                <w:rFonts w:hAnsi="Times New Roman" w:hint="eastAsia"/>
                <w:color w:val="auto"/>
                <w:sz w:val="24"/>
                <w:szCs w:val="24"/>
              </w:rPr>
              <w:t>ｂ ／</w:t>
            </w:r>
            <w:r w:rsidRPr="00660211">
              <w:rPr>
                <w:rFonts w:hint="eastAsia"/>
                <w:color w:val="auto"/>
                <w:sz w:val="24"/>
                <w:szCs w:val="24"/>
              </w:rPr>
              <w:t xml:space="preserve"> ａ</w:t>
            </w:r>
          </w:p>
        </w:tc>
      </w:tr>
      <w:tr w:rsidR="00767F3F" w:rsidRPr="005861A2" w:rsidTr="008F5F1C">
        <w:trPr>
          <w:cantSplit/>
          <w:trHeight w:val="454"/>
        </w:trPr>
        <w:tc>
          <w:tcPr>
            <w:tcW w:w="413" w:type="dxa"/>
            <w:vMerge w:val="restart"/>
            <w:tcBorders>
              <w:top w:val="single" w:sz="4" w:space="0" w:color="auto"/>
              <w:right w:val="single" w:sz="4" w:space="0" w:color="auto"/>
            </w:tcBorders>
            <w:shd w:val="clear" w:color="auto" w:fill="auto"/>
            <w:textDirection w:val="tbRlV"/>
            <w:vAlign w:val="center"/>
          </w:tcPr>
          <w:p w:rsidR="00767F3F" w:rsidRPr="005861A2" w:rsidRDefault="00767F3F" w:rsidP="008F5F1C">
            <w:pPr>
              <w:suppressAutoHyphens/>
              <w:kinsoku w:val="0"/>
              <w:wordWrap w:val="0"/>
              <w:autoSpaceDE w:val="0"/>
              <w:autoSpaceDN w:val="0"/>
              <w:spacing w:line="256" w:lineRule="exact"/>
              <w:ind w:left="113" w:right="113"/>
              <w:jc w:val="center"/>
              <w:rPr>
                <w:rFonts w:hAnsi="Times New Roman"/>
                <w:sz w:val="24"/>
                <w:szCs w:val="24"/>
              </w:rPr>
            </w:pPr>
            <w:r w:rsidRPr="005861A2">
              <w:rPr>
                <w:rFonts w:hAnsi="Times New Roman" w:hint="eastAsia"/>
                <w:sz w:val="24"/>
                <w:szCs w:val="24"/>
              </w:rPr>
              <w:t>農　業　収　入</w:t>
            </w:r>
          </w:p>
        </w:tc>
        <w:tc>
          <w:tcPr>
            <w:tcW w:w="1639" w:type="dxa"/>
            <w:vMerge w:val="restart"/>
            <w:tcBorders>
              <w:top w:val="single" w:sz="4" w:space="0" w:color="auto"/>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p w:rsidR="00767F3F" w:rsidRPr="005861A2" w:rsidRDefault="00767F3F" w:rsidP="008F5F1C">
            <w:pPr>
              <w:suppressAutoHyphens/>
              <w:kinsoku w:val="0"/>
              <w:wordWrap w:val="0"/>
              <w:autoSpaceDE w:val="0"/>
              <w:autoSpaceDN w:val="0"/>
              <w:spacing w:line="256" w:lineRule="exact"/>
              <w:rPr>
                <w:rFonts w:hAnsi="Times New Roman"/>
                <w:sz w:val="24"/>
                <w:szCs w:val="24"/>
              </w:rPr>
            </w:pPr>
            <w:r w:rsidRPr="005861A2">
              <w:rPr>
                <w:rFonts w:hAnsi="Times New Roman" w:hint="eastAsia"/>
                <w:sz w:val="24"/>
                <w:szCs w:val="24"/>
              </w:rPr>
              <w:t>○○（作目）</w:t>
            </w:r>
          </w:p>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1612" w:type="dxa"/>
            <w:tcBorders>
              <w:top w:val="single" w:sz="4" w:space="0" w:color="auto"/>
              <w:lef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9" w:type="dxa"/>
            <w:tcBorders>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1639" w:type="dxa"/>
            <w:vMerge/>
            <w:tcBorders>
              <w:top w:val="nil"/>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1612" w:type="dxa"/>
            <w:tcBorders>
              <w:lef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2249" w:type="dxa"/>
            <w:tcBorders>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1639" w:type="dxa"/>
            <w:vMerge/>
            <w:tcBorders>
              <w:top w:val="nil"/>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1612" w:type="dxa"/>
            <w:tcBorders>
              <w:lef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2249" w:type="dxa"/>
            <w:tcBorders>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1639" w:type="dxa"/>
            <w:vMerge w:val="restart"/>
            <w:tcBorders>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1612" w:type="dxa"/>
            <w:tcBorders>
              <w:lef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9" w:type="dxa"/>
            <w:tcBorders>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2249" w:type="dxa"/>
            <w:tcBorders>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2249" w:type="dxa"/>
            <w:tcBorders>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val="restart"/>
            <w:tcBorders>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bottom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9" w:type="dxa"/>
            <w:tcBorders>
              <w:bottom w:val="sing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bottom w:val="sing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bottom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2249" w:type="dxa"/>
            <w:tcBorders>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12" w:type="dxa"/>
            <w:tcBorders>
              <w:left w:val="single" w:sz="4" w:space="0" w:color="auto"/>
              <w:bottom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2249" w:type="dxa"/>
            <w:tcBorders>
              <w:bottom w:val="sing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bottom w:val="sing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bottom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trHeight w:val="454"/>
        </w:trPr>
        <w:tc>
          <w:tcPr>
            <w:tcW w:w="413" w:type="dxa"/>
            <w:vMerge/>
            <w:tcBorders>
              <w:top w:val="nil"/>
              <w:bottom w:val="doub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tcBorders>
              <w:left w:val="single" w:sz="4" w:space="0" w:color="auto"/>
              <w:bottom w:val="double" w:sz="4" w:space="0" w:color="auto"/>
              <w:righ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その他</w:t>
            </w:r>
          </w:p>
        </w:tc>
        <w:tc>
          <w:tcPr>
            <w:tcW w:w="1612" w:type="dxa"/>
            <w:tcBorders>
              <w:top w:val="single" w:sz="4" w:space="0" w:color="auto"/>
              <w:left w:val="single" w:sz="4" w:space="0" w:color="auto"/>
              <w:bottom w:val="doub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49" w:type="dxa"/>
            <w:tcBorders>
              <w:top w:val="single" w:sz="4" w:space="0" w:color="auto"/>
              <w:bottom w:val="doub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top w:val="single" w:sz="4" w:space="0" w:color="auto"/>
              <w:left w:val="single" w:sz="12" w:space="0" w:color="auto"/>
              <w:bottom w:val="doub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trHeight w:val="454"/>
        </w:trPr>
        <w:tc>
          <w:tcPr>
            <w:tcW w:w="3664" w:type="dxa"/>
            <w:gridSpan w:val="3"/>
            <w:tcBorders>
              <w:top w:val="nil"/>
              <w:bottom w:val="doub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Pr>
                <w:rFonts w:hAnsi="Times New Roman" w:hint="eastAsia"/>
                <w:sz w:val="24"/>
                <w:szCs w:val="24"/>
              </w:rPr>
              <w:t>農業次世代人材投資資金</w:t>
            </w:r>
          </w:p>
        </w:tc>
        <w:tc>
          <w:tcPr>
            <w:tcW w:w="2249" w:type="dxa"/>
            <w:tcBorders>
              <w:top w:val="single" w:sz="4" w:space="0" w:color="auto"/>
              <w:bottom w:val="doub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top w:val="single" w:sz="4" w:space="0" w:color="auto"/>
              <w:left w:val="single" w:sz="12" w:space="0" w:color="auto"/>
              <w:bottom w:val="doub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trHeight w:val="454"/>
        </w:trPr>
        <w:tc>
          <w:tcPr>
            <w:tcW w:w="366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ind w:left="210"/>
              <w:jc w:val="center"/>
              <w:rPr>
                <w:rFonts w:hAnsi="Times New Roman"/>
                <w:sz w:val="24"/>
                <w:szCs w:val="24"/>
              </w:rPr>
            </w:pPr>
            <w:r w:rsidRPr="005861A2">
              <w:rPr>
                <w:rFonts w:hAnsi="Times New Roman" w:hint="eastAsia"/>
                <w:sz w:val="24"/>
                <w:szCs w:val="24"/>
              </w:rPr>
              <w:t xml:space="preserve">収 入 計 </w:t>
            </w:r>
            <w:r>
              <w:rPr>
                <w:rFonts w:hAnsi="Times New Roman" w:hint="eastAsia"/>
                <w:sz w:val="24"/>
                <w:szCs w:val="24"/>
              </w:rPr>
              <w:t>①（資金</w:t>
            </w:r>
            <w:r w:rsidRPr="005861A2">
              <w:rPr>
                <w:rFonts w:hAnsi="Times New Roman" w:hint="eastAsia"/>
                <w:sz w:val="24"/>
                <w:szCs w:val="24"/>
              </w:rPr>
              <w:t>を除く）</w:t>
            </w:r>
          </w:p>
        </w:tc>
        <w:tc>
          <w:tcPr>
            <w:tcW w:w="2249" w:type="dxa"/>
            <w:tcBorders>
              <w:top w:val="double" w:sz="4" w:space="0" w:color="auto"/>
              <w:left w:val="double" w:sz="4" w:space="0" w:color="auto"/>
              <w:bottom w:val="doub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sz w:val="24"/>
                <w:szCs w:val="24"/>
              </w:rPr>
            </w:pPr>
          </w:p>
        </w:tc>
        <w:tc>
          <w:tcPr>
            <w:tcW w:w="2257" w:type="dxa"/>
            <w:tcBorders>
              <w:top w:val="double" w:sz="4" w:space="0" w:color="auto"/>
              <w:left w:val="single" w:sz="12" w:space="0" w:color="auto"/>
              <w:bottom w:val="double" w:sz="4" w:space="0" w:color="auto"/>
              <w:right w:val="single" w:sz="12" w:space="0" w:color="auto"/>
            </w:tcBorders>
            <w:shd w:val="clear" w:color="auto" w:fill="auto"/>
          </w:tcPr>
          <w:p w:rsidR="00767F3F" w:rsidRPr="005861A2" w:rsidRDefault="00767F3F" w:rsidP="008F5F1C">
            <w:pPr>
              <w:rPr>
                <w:sz w:val="24"/>
                <w:szCs w:val="24"/>
              </w:rPr>
            </w:pPr>
          </w:p>
        </w:tc>
        <w:tc>
          <w:tcPr>
            <w:tcW w:w="2428" w:type="dxa"/>
            <w:tcBorders>
              <w:top w:val="double" w:sz="4" w:space="0" w:color="auto"/>
              <w:left w:val="single" w:sz="12" w:space="0" w:color="auto"/>
              <w:bottom w:val="double" w:sz="4" w:space="0" w:color="auto"/>
              <w:right w:val="double" w:sz="4" w:space="0" w:color="auto"/>
            </w:tcBorders>
            <w:shd w:val="clear" w:color="auto" w:fill="auto"/>
          </w:tcPr>
          <w:p w:rsidR="00767F3F" w:rsidRPr="005861A2" w:rsidRDefault="00767F3F" w:rsidP="008F5F1C">
            <w:pPr>
              <w:rPr>
                <w:sz w:val="24"/>
                <w:szCs w:val="24"/>
              </w:rPr>
            </w:pPr>
          </w:p>
        </w:tc>
      </w:tr>
    </w:tbl>
    <w:p w:rsidR="00767F3F" w:rsidRPr="005861A2" w:rsidRDefault="00767F3F" w:rsidP="00767F3F">
      <w:pPr>
        <w:rPr>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603"/>
        <w:gridCol w:w="1984"/>
        <w:gridCol w:w="2083"/>
      </w:tblGrid>
      <w:tr w:rsidR="00767F3F" w:rsidRPr="005861A2" w:rsidTr="008F5F1C">
        <w:trPr>
          <w:trHeight w:val="510"/>
        </w:trPr>
        <w:tc>
          <w:tcPr>
            <w:tcW w:w="3643" w:type="dxa"/>
            <w:gridSpan w:val="2"/>
            <w:tcBorders>
              <w:tl2br w:val="single" w:sz="4" w:space="0" w:color="auto"/>
            </w:tcBorders>
            <w:shd w:val="clear" w:color="auto" w:fill="auto"/>
          </w:tcPr>
          <w:p w:rsidR="00767F3F" w:rsidRPr="005861A2" w:rsidRDefault="00767F3F" w:rsidP="008F5F1C">
            <w:pPr>
              <w:spacing w:line="256" w:lineRule="exact"/>
              <w:rPr>
                <w:rFonts w:hAnsi="Times New Roman"/>
                <w:sz w:val="24"/>
                <w:szCs w:val="24"/>
              </w:rPr>
            </w:pPr>
          </w:p>
        </w:tc>
        <w:tc>
          <w:tcPr>
            <w:tcW w:w="1603" w:type="dxa"/>
            <w:tcBorders>
              <w:right w:val="single" w:sz="12"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767F3F" w:rsidRPr="005861A2" w:rsidRDefault="00767F3F" w:rsidP="008F5F1C">
            <w:pPr>
              <w:spacing w:line="256" w:lineRule="exact"/>
              <w:jc w:val="center"/>
              <w:rPr>
                <w:rFonts w:hAnsi="Times New Roman"/>
                <w:sz w:val="24"/>
                <w:szCs w:val="24"/>
              </w:rPr>
            </w:pPr>
            <w:r w:rsidRPr="005861A2">
              <w:rPr>
                <w:rFonts w:hint="eastAsia"/>
                <w:sz w:val="24"/>
                <w:szCs w:val="24"/>
              </w:rPr>
              <w:t>a</w:t>
            </w:r>
          </w:p>
        </w:tc>
        <w:tc>
          <w:tcPr>
            <w:tcW w:w="1984" w:type="dxa"/>
            <w:tcBorders>
              <w:top w:val="single" w:sz="12" w:space="0" w:color="auto"/>
              <w:left w:val="single" w:sz="12" w:space="0" w:color="auto"/>
              <w:right w:val="single" w:sz="12" w:space="0" w:color="auto"/>
            </w:tcBorders>
            <w:shd w:val="clear" w:color="auto" w:fill="auto"/>
            <w:vAlign w:val="center"/>
          </w:tcPr>
          <w:p w:rsidR="00767F3F" w:rsidRPr="005861A2" w:rsidRDefault="00767F3F" w:rsidP="008F5F1C">
            <w:pPr>
              <w:suppressAutoHyphens/>
              <w:kinsoku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767F3F" w:rsidRPr="005861A2" w:rsidRDefault="00767F3F" w:rsidP="008F5F1C">
            <w:pPr>
              <w:spacing w:line="256" w:lineRule="exact"/>
              <w:jc w:val="center"/>
              <w:rPr>
                <w:rFonts w:hAnsi="Times New Roman"/>
                <w:sz w:val="24"/>
                <w:szCs w:val="24"/>
              </w:rPr>
            </w:pPr>
            <w:r w:rsidRPr="005861A2">
              <w:rPr>
                <w:rFonts w:hAnsi="Times New Roman" w:hint="eastAsia"/>
                <w:sz w:val="24"/>
                <w:szCs w:val="24"/>
              </w:rPr>
              <w:t>ｂ</w:t>
            </w:r>
          </w:p>
        </w:tc>
        <w:tc>
          <w:tcPr>
            <w:tcW w:w="2083" w:type="dxa"/>
            <w:tcBorders>
              <w:left w:val="single" w:sz="12" w:space="0" w:color="auto"/>
            </w:tcBorders>
            <w:shd w:val="clear" w:color="auto" w:fill="auto"/>
            <w:vAlign w:val="center"/>
          </w:tcPr>
          <w:p w:rsidR="00767F3F" w:rsidRPr="008C6C2F" w:rsidRDefault="00767F3F" w:rsidP="008F5F1C">
            <w:pPr>
              <w:suppressAutoHyphens/>
              <w:kinsoku w:val="0"/>
              <w:wordWrap w:val="0"/>
              <w:autoSpaceDE w:val="0"/>
              <w:autoSpaceDN w:val="0"/>
              <w:spacing w:line="256" w:lineRule="exact"/>
              <w:jc w:val="center"/>
              <w:rPr>
                <w:rFonts w:hAnsi="Times New Roman"/>
                <w:color w:val="000000" w:themeColor="text1"/>
                <w:sz w:val="24"/>
                <w:szCs w:val="24"/>
              </w:rPr>
            </w:pPr>
            <w:r w:rsidRPr="008C6C2F">
              <w:rPr>
                <w:rFonts w:hAnsi="Times New Roman" w:hint="eastAsia"/>
                <w:color w:val="000000" w:themeColor="text1"/>
                <w:sz w:val="24"/>
                <w:szCs w:val="24"/>
              </w:rPr>
              <w:t>実績／計画</w:t>
            </w:r>
          </w:p>
          <w:p w:rsidR="00767F3F" w:rsidRPr="005861A2" w:rsidRDefault="00767F3F" w:rsidP="008F5F1C">
            <w:pPr>
              <w:spacing w:line="256" w:lineRule="exact"/>
              <w:jc w:val="center"/>
              <w:rPr>
                <w:rFonts w:hAnsi="Times New Roman"/>
                <w:sz w:val="24"/>
                <w:szCs w:val="24"/>
              </w:rPr>
            </w:pPr>
            <w:r w:rsidRPr="00660211">
              <w:rPr>
                <w:rFonts w:hAnsi="Times New Roman" w:hint="eastAsia"/>
                <w:color w:val="auto"/>
                <w:sz w:val="24"/>
                <w:szCs w:val="24"/>
              </w:rPr>
              <w:t>ｂ ／</w:t>
            </w:r>
            <w:r w:rsidRPr="00660211">
              <w:rPr>
                <w:rFonts w:hint="eastAsia"/>
                <w:color w:val="auto"/>
                <w:sz w:val="24"/>
                <w:szCs w:val="24"/>
              </w:rPr>
              <w:t xml:space="preserve"> ａ</w:t>
            </w: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767F3F" w:rsidRPr="005861A2" w:rsidRDefault="00767F3F" w:rsidP="008F5F1C">
            <w:pPr>
              <w:spacing w:line="256" w:lineRule="exact"/>
              <w:ind w:left="113" w:right="113"/>
              <w:jc w:val="center"/>
              <w:rPr>
                <w:rFonts w:hAnsi="Times New Roman"/>
                <w:sz w:val="24"/>
                <w:szCs w:val="24"/>
              </w:rPr>
            </w:pPr>
            <w:r w:rsidRPr="005861A2">
              <w:rPr>
                <w:rFonts w:hAnsi="Times New Roman" w:hint="eastAsia"/>
                <w:sz w:val="24"/>
                <w:szCs w:val="24"/>
              </w:rPr>
              <w:t>農　業　経　営　費</w:t>
            </w:r>
          </w:p>
        </w:tc>
        <w:tc>
          <w:tcPr>
            <w:tcW w:w="3164" w:type="dxa"/>
            <w:tcBorders>
              <w:top w:val="single" w:sz="4" w:space="0" w:color="auto"/>
              <w:right w:val="single" w:sz="4" w:space="0" w:color="auto"/>
            </w:tcBorders>
            <w:shd w:val="clear" w:color="auto" w:fill="auto"/>
            <w:vAlign w:val="center"/>
          </w:tcPr>
          <w:p w:rsidR="00767F3F" w:rsidRPr="005861A2" w:rsidRDefault="00767F3F" w:rsidP="008F5F1C">
            <w:pPr>
              <w:spacing w:line="256" w:lineRule="exact"/>
              <w:ind w:left="210"/>
              <w:rPr>
                <w:rFonts w:hAnsi="Times New Roman"/>
                <w:sz w:val="24"/>
                <w:szCs w:val="24"/>
              </w:rPr>
            </w:pPr>
            <w:r w:rsidRPr="005861A2">
              <w:rPr>
                <w:rFonts w:hAnsi="Times New Roman" w:hint="eastAsia"/>
                <w:sz w:val="24"/>
                <w:szCs w:val="24"/>
              </w:rPr>
              <w:t>原材料費</w:t>
            </w:r>
          </w:p>
        </w:tc>
        <w:tc>
          <w:tcPr>
            <w:tcW w:w="1603" w:type="dxa"/>
            <w:tcBorders>
              <w:top w:val="single" w:sz="4" w:space="0" w:color="auto"/>
              <w:left w:val="single" w:sz="4"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984" w:type="dxa"/>
            <w:tcBorders>
              <w:top w:val="single" w:sz="4" w:space="0" w:color="auto"/>
              <w:left w:val="single" w:sz="12" w:space="0" w:color="auto"/>
              <w:bottom w:val="single" w:sz="4"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5861A2" w:rsidRDefault="00767F3F" w:rsidP="008F5F1C">
            <w:pPr>
              <w:spacing w:line="256" w:lineRule="exact"/>
              <w:ind w:left="210"/>
              <w:rPr>
                <w:rFonts w:hAnsi="Times New Roman"/>
                <w:sz w:val="24"/>
                <w:szCs w:val="24"/>
              </w:rPr>
            </w:pPr>
          </w:p>
        </w:tc>
        <w:tc>
          <w:tcPr>
            <w:tcW w:w="3164" w:type="dxa"/>
            <w:tcBorders>
              <w:top w:val="nil"/>
              <w:bottom w:val="nil"/>
              <w:right w:val="nil"/>
            </w:tcBorders>
            <w:shd w:val="clear" w:color="auto" w:fill="auto"/>
            <w:vAlign w:val="center"/>
          </w:tcPr>
          <w:p w:rsidR="00767F3F" w:rsidRPr="005861A2" w:rsidRDefault="00767F3F" w:rsidP="008F5F1C">
            <w:pPr>
              <w:spacing w:line="256" w:lineRule="exact"/>
              <w:ind w:left="210"/>
              <w:rPr>
                <w:rFonts w:hAnsi="Times New Roman"/>
                <w:sz w:val="24"/>
                <w:szCs w:val="24"/>
              </w:rPr>
            </w:pPr>
            <w:r w:rsidRPr="005861A2">
              <w:rPr>
                <w:rFonts w:hAnsi="Times New Roman" w:hint="eastAsia"/>
                <w:sz w:val="24"/>
                <w:szCs w:val="24"/>
              </w:rPr>
              <w:t>減価償却費</w:t>
            </w:r>
          </w:p>
        </w:tc>
        <w:tc>
          <w:tcPr>
            <w:tcW w:w="1603" w:type="dxa"/>
            <w:tcBorders>
              <w:top w:val="nil"/>
              <w:bottom w:val="nil"/>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984" w:type="dxa"/>
            <w:tcBorders>
              <w:top w:val="single" w:sz="4" w:space="0" w:color="auto"/>
              <w:left w:val="single" w:sz="12" w:space="0" w:color="auto"/>
              <w:bottom w:val="nil"/>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top w:val="single" w:sz="4" w:space="0" w:color="auto"/>
              <w:left w:val="single" w:sz="12" w:space="0" w:color="auto"/>
              <w:bottom w:val="nil"/>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5861A2" w:rsidRDefault="00767F3F" w:rsidP="008F5F1C">
            <w:pPr>
              <w:spacing w:line="256" w:lineRule="exact"/>
              <w:ind w:left="210"/>
              <w:rPr>
                <w:rFonts w:hAnsi="Times New Roman"/>
                <w:sz w:val="24"/>
                <w:szCs w:val="24"/>
              </w:rPr>
            </w:pPr>
          </w:p>
        </w:tc>
        <w:tc>
          <w:tcPr>
            <w:tcW w:w="3164" w:type="dxa"/>
            <w:tcBorders>
              <w:top w:val="single" w:sz="4" w:space="0" w:color="auto"/>
              <w:right w:val="nil"/>
            </w:tcBorders>
            <w:shd w:val="clear" w:color="auto" w:fill="auto"/>
            <w:vAlign w:val="center"/>
          </w:tcPr>
          <w:p w:rsidR="00767F3F" w:rsidRPr="005861A2" w:rsidRDefault="00767F3F" w:rsidP="008F5F1C">
            <w:pPr>
              <w:spacing w:line="256" w:lineRule="exact"/>
              <w:ind w:left="210"/>
              <w:rPr>
                <w:rFonts w:hAnsi="Times New Roman"/>
                <w:sz w:val="24"/>
                <w:szCs w:val="24"/>
              </w:rPr>
            </w:pPr>
            <w:r w:rsidRPr="005861A2">
              <w:rPr>
                <w:rFonts w:hAnsi="Times New Roman" w:hint="eastAsia"/>
                <w:sz w:val="24"/>
                <w:szCs w:val="24"/>
              </w:rPr>
              <w:t>出荷販売経費</w:t>
            </w:r>
          </w:p>
        </w:tc>
        <w:tc>
          <w:tcPr>
            <w:tcW w:w="1603" w:type="dxa"/>
            <w:tcBorders>
              <w:top w:val="single" w:sz="4"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984" w:type="dxa"/>
            <w:tcBorders>
              <w:top w:val="single" w:sz="4" w:space="0" w:color="auto"/>
              <w:left w:val="single" w:sz="12"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top w:val="single" w:sz="4" w:space="0" w:color="auto"/>
              <w:left w:val="single" w:sz="12" w:space="0" w:color="auto"/>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5861A2" w:rsidRDefault="00767F3F" w:rsidP="008F5F1C">
            <w:pPr>
              <w:spacing w:line="256" w:lineRule="exact"/>
              <w:ind w:left="210"/>
              <w:rPr>
                <w:rFonts w:hAnsi="Times New Roman"/>
                <w:sz w:val="24"/>
                <w:szCs w:val="24"/>
              </w:rPr>
            </w:pPr>
          </w:p>
        </w:tc>
        <w:tc>
          <w:tcPr>
            <w:tcW w:w="3164" w:type="dxa"/>
            <w:tcBorders>
              <w:right w:val="nil"/>
            </w:tcBorders>
            <w:shd w:val="clear" w:color="auto" w:fill="auto"/>
            <w:vAlign w:val="center"/>
          </w:tcPr>
          <w:p w:rsidR="00767F3F" w:rsidRPr="005861A2" w:rsidRDefault="00767F3F" w:rsidP="008F5F1C">
            <w:pPr>
              <w:spacing w:line="256" w:lineRule="exact"/>
              <w:ind w:left="210"/>
              <w:rPr>
                <w:rFonts w:hAnsi="Times New Roman"/>
                <w:sz w:val="24"/>
                <w:szCs w:val="24"/>
              </w:rPr>
            </w:pPr>
            <w:r w:rsidRPr="005861A2">
              <w:rPr>
                <w:rFonts w:hAnsi="Times New Roman" w:hint="eastAsia"/>
                <w:sz w:val="24"/>
                <w:szCs w:val="24"/>
              </w:rPr>
              <w:t>雇用労賃</w:t>
            </w:r>
          </w:p>
        </w:tc>
        <w:tc>
          <w:tcPr>
            <w:tcW w:w="1603" w:type="dxa"/>
            <w:tcBorders>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984" w:type="dxa"/>
            <w:tcBorders>
              <w:left w:val="single" w:sz="12"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left w:val="single" w:sz="12" w:space="0" w:color="auto"/>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5861A2" w:rsidRDefault="00767F3F" w:rsidP="008F5F1C">
            <w:pPr>
              <w:spacing w:line="256" w:lineRule="exact"/>
              <w:ind w:left="210"/>
              <w:rPr>
                <w:rFonts w:hAnsi="Times New Roman"/>
                <w:sz w:val="24"/>
                <w:szCs w:val="24"/>
              </w:rPr>
            </w:pPr>
          </w:p>
        </w:tc>
        <w:tc>
          <w:tcPr>
            <w:tcW w:w="3164" w:type="dxa"/>
            <w:tcBorders>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603" w:type="dxa"/>
            <w:tcBorders>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984" w:type="dxa"/>
            <w:tcBorders>
              <w:left w:val="single" w:sz="12"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left w:val="single" w:sz="12" w:space="0" w:color="auto"/>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3164" w:type="dxa"/>
            <w:tcBorders>
              <w:bottom w:val="double" w:sz="4" w:space="0" w:color="auto"/>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603" w:type="dxa"/>
            <w:tcBorders>
              <w:bottom w:val="double" w:sz="4"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984" w:type="dxa"/>
            <w:tcBorders>
              <w:left w:val="single" w:sz="12" w:space="0" w:color="auto"/>
              <w:bottom w:val="double" w:sz="4"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left w:val="single" w:sz="12" w:space="0" w:color="auto"/>
              <w:bottom w:val="double" w:sz="4" w:space="0" w:color="auto"/>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767F3F" w:rsidRPr="005861A2" w:rsidRDefault="00767F3F" w:rsidP="008F5F1C">
            <w:pPr>
              <w:spacing w:line="256" w:lineRule="exact"/>
              <w:jc w:val="center"/>
              <w:rPr>
                <w:rFonts w:hAnsi="Times New Roman"/>
                <w:sz w:val="24"/>
                <w:szCs w:val="24"/>
              </w:rPr>
            </w:pPr>
            <w:r w:rsidRPr="005861A2">
              <w:rPr>
                <w:rFonts w:hAnsi="Times New Roman" w:hint="eastAsia"/>
                <w:sz w:val="24"/>
                <w:szCs w:val="24"/>
              </w:rPr>
              <w:t>支 出 計 ②</w:t>
            </w:r>
          </w:p>
        </w:tc>
        <w:tc>
          <w:tcPr>
            <w:tcW w:w="1603" w:type="dxa"/>
            <w:tcBorders>
              <w:top w:val="double" w:sz="4" w:space="0" w:color="auto"/>
              <w:bottom w:val="double" w:sz="4" w:space="0" w:color="auto"/>
              <w:right w:val="single" w:sz="12" w:space="0" w:color="auto"/>
            </w:tcBorders>
            <w:shd w:val="clear" w:color="auto" w:fill="auto"/>
          </w:tcPr>
          <w:p w:rsidR="00767F3F" w:rsidRPr="005861A2" w:rsidRDefault="00767F3F" w:rsidP="008F5F1C">
            <w:pPr>
              <w:spacing w:line="256" w:lineRule="exact"/>
              <w:rPr>
                <w:rFonts w:hAnsi="Times New Roman"/>
                <w:sz w:val="24"/>
                <w:szCs w:val="24"/>
              </w:rPr>
            </w:pPr>
          </w:p>
        </w:tc>
        <w:tc>
          <w:tcPr>
            <w:tcW w:w="1984" w:type="dxa"/>
            <w:tcBorders>
              <w:top w:val="double" w:sz="4" w:space="0" w:color="auto"/>
              <w:left w:val="single" w:sz="12" w:space="0" w:color="auto"/>
              <w:bottom w:val="double" w:sz="4"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top w:val="double" w:sz="4" w:space="0" w:color="auto"/>
              <w:left w:val="single" w:sz="12" w:space="0" w:color="auto"/>
              <w:bottom w:val="double" w:sz="4" w:space="0" w:color="auto"/>
              <w:right w:val="doub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767F3F" w:rsidRPr="005861A2" w:rsidRDefault="00767F3F" w:rsidP="008F5F1C">
            <w:pPr>
              <w:spacing w:line="256" w:lineRule="exact"/>
              <w:jc w:val="center"/>
              <w:rPr>
                <w:rFonts w:hAnsi="Times New Roman"/>
                <w:sz w:val="24"/>
                <w:szCs w:val="24"/>
              </w:rPr>
            </w:pPr>
            <w:r w:rsidRPr="005861A2">
              <w:rPr>
                <w:rFonts w:hAnsi="Times New Roman" w:hint="eastAsia"/>
                <w:sz w:val="24"/>
                <w:szCs w:val="24"/>
              </w:rPr>
              <w:t>【</w:t>
            </w:r>
            <w:r w:rsidRPr="005861A2">
              <w:rPr>
                <w:rFonts w:hint="eastAsia"/>
                <w:sz w:val="24"/>
                <w:szCs w:val="24"/>
              </w:rPr>
              <w:t>参考</w:t>
            </w:r>
            <w:r w:rsidRPr="005861A2">
              <w:rPr>
                <w:rFonts w:hAnsi="Times New Roman" w:hint="eastAsia"/>
                <w:sz w:val="24"/>
                <w:szCs w:val="24"/>
              </w:rPr>
              <w:t>】設備投資（内容、金額）</w:t>
            </w:r>
          </w:p>
        </w:tc>
        <w:tc>
          <w:tcPr>
            <w:tcW w:w="1603" w:type="dxa"/>
            <w:tcBorders>
              <w:top w:val="single" w:sz="4" w:space="0" w:color="auto"/>
              <w:bottom w:val="single" w:sz="4" w:space="0" w:color="auto"/>
              <w:right w:val="single" w:sz="12" w:space="0" w:color="auto"/>
            </w:tcBorders>
            <w:shd w:val="clear" w:color="auto" w:fill="auto"/>
          </w:tcPr>
          <w:p w:rsidR="00767F3F" w:rsidRPr="005861A2" w:rsidRDefault="00767F3F" w:rsidP="008F5F1C">
            <w:pPr>
              <w:ind w:left="210"/>
              <w:rPr>
                <w:rFonts w:hAnsi="Times New Roman"/>
                <w:sz w:val="24"/>
                <w:szCs w:val="24"/>
              </w:rPr>
            </w:pPr>
          </w:p>
        </w:tc>
        <w:tc>
          <w:tcPr>
            <w:tcW w:w="1984" w:type="dxa"/>
            <w:tcBorders>
              <w:top w:val="single" w:sz="4" w:space="0" w:color="auto"/>
              <w:left w:val="single" w:sz="12" w:space="0" w:color="auto"/>
              <w:bottom w:val="single" w:sz="12"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bl>
    <w:p w:rsidR="00767F3F" w:rsidRPr="005861A2" w:rsidRDefault="00767F3F" w:rsidP="00767F3F">
      <w:pPr>
        <w:rPr>
          <w:vanish/>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185"/>
        <w:gridCol w:w="1476"/>
        <w:gridCol w:w="425"/>
        <w:gridCol w:w="2126"/>
      </w:tblGrid>
      <w:tr w:rsidR="00767F3F" w:rsidRPr="005861A2" w:rsidTr="008F5F1C">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767F3F" w:rsidRPr="005861A2" w:rsidRDefault="00767F3F" w:rsidP="008F5F1C">
            <w:pPr>
              <w:spacing w:line="256" w:lineRule="exact"/>
              <w:jc w:val="center"/>
              <w:rPr>
                <w:rFonts w:hAnsi="Times New Roman"/>
                <w:sz w:val="24"/>
                <w:szCs w:val="24"/>
              </w:rPr>
            </w:pPr>
            <w:r w:rsidRPr="005861A2">
              <w:rPr>
                <w:rFonts w:hAnsi="Times New Roman" w:hint="eastAsia"/>
                <w:sz w:val="24"/>
                <w:szCs w:val="24"/>
              </w:rPr>
              <w:t>農 業 所 得 計 ③ ＝ ①－②</w:t>
            </w:r>
          </w:p>
        </w:tc>
        <w:tc>
          <w:tcPr>
            <w:tcW w:w="1643" w:type="dxa"/>
            <w:gridSpan w:val="2"/>
            <w:tcBorders>
              <w:top w:val="double" w:sz="4" w:space="0" w:color="auto"/>
              <w:bottom w:val="double" w:sz="4" w:space="0" w:color="auto"/>
            </w:tcBorders>
            <w:shd w:val="clear" w:color="auto" w:fill="auto"/>
          </w:tcPr>
          <w:p w:rsidR="00767F3F" w:rsidRPr="005861A2" w:rsidRDefault="00767F3F" w:rsidP="008F5F1C">
            <w:pPr>
              <w:ind w:left="210"/>
              <w:rPr>
                <w:rFonts w:hAnsi="Times New Roman"/>
                <w:sz w:val="24"/>
                <w:szCs w:val="24"/>
              </w:rPr>
            </w:pPr>
          </w:p>
          <w:p w:rsidR="00767F3F" w:rsidRPr="005861A2" w:rsidRDefault="00767F3F" w:rsidP="008F5F1C">
            <w:pPr>
              <w:spacing w:line="256" w:lineRule="exact"/>
              <w:ind w:left="210"/>
              <w:rPr>
                <w:rFonts w:hAnsi="Times New Roman"/>
                <w:sz w:val="24"/>
                <w:szCs w:val="24"/>
              </w:rPr>
            </w:pPr>
          </w:p>
        </w:tc>
        <w:tc>
          <w:tcPr>
            <w:tcW w:w="1901" w:type="dxa"/>
            <w:gridSpan w:val="2"/>
            <w:tcBorders>
              <w:top w:val="double" w:sz="4" w:space="0" w:color="auto"/>
              <w:bottom w:val="nil"/>
              <w:right w:val="single" w:sz="4" w:space="0" w:color="auto"/>
            </w:tcBorders>
            <w:shd w:val="clear" w:color="auto" w:fill="auto"/>
          </w:tcPr>
          <w:p w:rsidR="00767F3F" w:rsidRPr="005861A2" w:rsidRDefault="00767F3F" w:rsidP="008F5F1C">
            <w:pPr>
              <w:ind w:left="210"/>
              <w:rPr>
                <w:rFonts w:hAnsi="Times New Roman"/>
                <w:sz w:val="24"/>
                <w:szCs w:val="24"/>
              </w:rPr>
            </w:pPr>
          </w:p>
          <w:p w:rsidR="00767F3F" w:rsidRPr="005861A2" w:rsidRDefault="00767F3F" w:rsidP="008F5F1C">
            <w:pPr>
              <w:spacing w:line="256" w:lineRule="exact"/>
              <w:ind w:left="210"/>
              <w:rPr>
                <w:rFonts w:hAnsi="Times New Roman"/>
                <w:sz w:val="24"/>
                <w:szCs w:val="24"/>
              </w:rPr>
            </w:pPr>
          </w:p>
        </w:tc>
        <w:tc>
          <w:tcPr>
            <w:tcW w:w="2126" w:type="dxa"/>
            <w:tcBorders>
              <w:top w:val="double" w:sz="4" w:space="0" w:color="auto"/>
              <w:bottom w:val="double" w:sz="4" w:space="0" w:color="auto"/>
              <w:right w:val="double" w:sz="4" w:space="0" w:color="auto"/>
            </w:tcBorders>
            <w:shd w:val="clear" w:color="auto" w:fill="auto"/>
          </w:tcPr>
          <w:p w:rsidR="00767F3F" w:rsidRPr="005861A2" w:rsidRDefault="00767F3F" w:rsidP="008F5F1C">
            <w:pPr>
              <w:ind w:left="210"/>
              <w:rPr>
                <w:rFonts w:hAnsi="Times New Roman"/>
                <w:sz w:val="24"/>
                <w:szCs w:val="24"/>
              </w:rPr>
            </w:pPr>
          </w:p>
          <w:p w:rsidR="00767F3F" w:rsidRPr="005861A2" w:rsidRDefault="00767F3F" w:rsidP="008F5F1C">
            <w:pPr>
              <w:spacing w:line="256" w:lineRule="exact"/>
              <w:ind w:left="210"/>
              <w:rPr>
                <w:rFonts w:hAnsi="Times New Roman"/>
                <w:sz w:val="24"/>
                <w:szCs w:val="24"/>
              </w:rPr>
            </w:pPr>
          </w:p>
        </w:tc>
      </w:tr>
      <w:tr w:rsidR="00767F3F" w:rsidRPr="005861A2" w:rsidTr="008F5F1C">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767F3F" w:rsidRPr="005861A2" w:rsidRDefault="00767F3F" w:rsidP="008F5F1C">
            <w:pPr>
              <w:spacing w:line="256" w:lineRule="exact"/>
              <w:jc w:val="center"/>
              <w:rPr>
                <w:rFonts w:hAnsi="Times New Roman"/>
                <w:sz w:val="24"/>
                <w:szCs w:val="24"/>
              </w:rPr>
            </w:pPr>
            <w:r w:rsidRPr="005861A2">
              <w:rPr>
                <w:rFonts w:hAnsi="Times New Roman" w:hint="eastAsia"/>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767F3F" w:rsidRPr="005861A2" w:rsidRDefault="00767F3F" w:rsidP="008F5F1C">
            <w:pPr>
              <w:ind w:left="210"/>
              <w:rPr>
                <w:rFonts w:hAnsi="Times New Roman"/>
                <w:sz w:val="24"/>
                <w:szCs w:val="24"/>
              </w:rPr>
            </w:pPr>
          </w:p>
          <w:p w:rsidR="00767F3F" w:rsidRPr="005861A2" w:rsidRDefault="00767F3F" w:rsidP="008F5F1C">
            <w:pPr>
              <w:spacing w:line="256" w:lineRule="exact"/>
              <w:ind w:left="210"/>
              <w:rPr>
                <w:rFonts w:hAnsi="Times New Roman"/>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767F3F" w:rsidRPr="005861A2" w:rsidRDefault="00767F3F" w:rsidP="008F5F1C">
            <w:pPr>
              <w:jc w:val="center"/>
              <w:rPr>
                <w:rFonts w:hAnsi="Times New Roman"/>
                <w:sz w:val="24"/>
                <w:szCs w:val="24"/>
              </w:rPr>
            </w:pPr>
            <w:r w:rsidRPr="005861A2">
              <w:rPr>
                <w:rFonts w:hAnsi="Times New Roman" w:hint="eastAsia"/>
                <w:sz w:val="24"/>
                <w:szCs w:val="24"/>
              </w:rPr>
              <w:t>所 得 合 計 ③＋④</w:t>
            </w:r>
          </w:p>
        </w:tc>
        <w:tc>
          <w:tcPr>
            <w:tcW w:w="2551"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767F3F" w:rsidRPr="005861A2" w:rsidRDefault="00767F3F" w:rsidP="008F5F1C">
            <w:pPr>
              <w:ind w:left="210"/>
              <w:rPr>
                <w:rFonts w:hAnsi="Times New Roman"/>
                <w:sz w:val="24"/>
                <w:szCs w:val="24"/>
              </w:rPr>
            </w:pPr>
          </w:p>
          <w:p w:rsidR="00767F3F" w:rsidRPr="005861A2" w:rsidRDefault="00767F3F" w:rsidP="008F5F1C">
            <w:pPr>
              <w:spacing w:line="256" w:lineRule="exact"/>
              <w:ind w:left="210"/>
              <w:rPr>
                <w:rFonts w:hAnsi="Times New Roman"/>
                <w:sz w:val="24"/>
                <w:szCs w:val="24"/>
              </w:rPr>
            </w:pPr>
          </w:p>
        </w:tc>
      </w:tr>
    </w:tbl>
    <w:p w:rsidR="00767F3F" w:rsidRPr="00F63557" w:rsidRDefault="00767F3F" w:rsidP="00767F3F">
      <w:pPr>
        <w:pStyle w:val="af8"/>
        <w:spacing w:line="240" w:lineRule="auto"/>
        <w:jc w:val="right"/>
        <w:rPr>
          <w:rFonts w:ascii="ＭＳ 明朝" w:hAnsi="ＭＳ 明朝"/>
          <w:sz w:val="22"/>
          <w:szCs w:val="22"/>
        </w:rPr>
      </w:pPr>
    </w:p>
    <w:p w:rsidR="00767F3F" w:rsidRDefault="00767F3F" w:rsidP="00767F3F">
      <w:pPr>
        <w:rPr>
          <w:sz w:val="20"/>
          <w:szCs w:val="20"/>
        </w:rPr>
      </w:pPr>
    </w:p>
    <w:p w:rsidR="00767F3F" w:rsidRDefault="00767F3F" w:rsidP="00EE280A">
      <w:pPr>
        <w:spacing w:line="316" w:lineRule="exact"/>
        <w:rPr>
          <w:sz w:val="24"/>
          <w:szCs w:val="24"/>
        </w:rPr>
      </w:pPr>
    </w:p>
    <w:p w:rsidR="00767F3F" w:rsidRDefault="00767F3F" w:rsidP="00EE280A">
      <w:pPr>
        <w:spacing w:line="316" w:lineRule="exact"/>
        <w:rPr>
          <w:sz w:val="24"/>
          <w:szCs w:val="24"/>
        </w:rPr>
      </w:pPr>
    </w:p>
    <w:p w:rsidR="008F5F1C" w:rsidRDefault="00D703B4" w:rsidP="008F5F1C">
      <w:pPr>
        <w:rPr>
          <w:spacing w:val="12"/>
          <w:sz w:val="24"/>
          <w:szCs w:val="24"/>
        </w:rPr>
      </w:pPr>
      <w:r w:rsidRPr="008F5F1C">
        <w:rPr>
          <w:noProof/>
          <w:spacing w:val="12"/>
          <w:sz w:val="24"/>
          <w:szCs w:val="24"/>
        </w:rPr>
        <mc:AlternateContent>
          <mc:Choice Requires="wps">
            <w:drawing>
              <wp:anchor distT="45720" distB="45720" distL="114300" distR="114300" simplePos="0" relativeHeight="251692032" behindDoc="0" locked="0" layoutInCell="1" allowOverlap="1" wp14:anchorId="4DD702FF" wp14:editId="4C9ABCD7">
                <wp:simplePos x="0" y="0"/>
                <wp:positionH relativeFrom="column">
                  <wp:posOffset>2019300</wp:posOffset>
                </wp:positionH>
                <wp:positionV relativeFrom="paragraph">
                  <wp:posOffset>-135255</wp:posOffset>
                </wp:positionV>
                <wp:extent cx="2667000" cy="4857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85775"/>
                        </a:xfrm>
                        <a:prstGeom prst="rect">
                          <a:avLst/>
                        </a:prstGeom>
                        <a:solidFill>
                          <a:srgbClr val="FFFFFF"/>
                        </a:solidFill>
                        <a:ln w="9525">
                          <a:solidFill>
                            <a:srgbClr val="000000"/>
                          </a:solidFill>
                          <a:miter lim="800000"/>
                          <a:headEnd/>
                          <a:tailEnd/>
                        </a:ln>
                      </wps:spPr>
                      <wps:txbx>
                        <w:txbxContent>
                          <w:p w:rsidR="00D703B4" w:rsidRDefault="00D703B4" w:rsidP="00D703B4">
                            <w:pPr>
                              <w:autoSpaceDE w:val="0"/>
                              <w:autoSpaceDN w:val="0"/>
                            </w:pPr>
                            <w:r>
                              <w:rPr>
                                <w:rFonts w:hint="eastAsia"/>
                              </w:rPr>
                              <w:t>Ｈ２８</w:t>
                            </w:r>
                            <w:r>
                              <w:t>年度</w:t>
                            </w:r>
                            <w:r>
                              <w:rPr>
                                <w:rFonts w:hint="eastAsia"/>
                              </w:rPr>
                              <w:t>給付開始</w:t>
                            </w:r>
                            <w:r>
                              <w:t>者用</w:t>
                            </w:r>
                          </w:p>
                          <w:p w:rsidR="00D703B4" w:rsidRDefault="00D703B4" w:rsidP="00D703B4">
                            <w:pPr>
                              <w:autoSpaceDE w:val="0"/>
                              <w:autoSpaceDN w:val="0"/>
                            </w:pPr>
                            <w:r>
                              <w:rPr>
                                <w:rFonts w:hint="eastAsia"/>
                              </w:rPr>
                              <w:t>（この部分は</w:t>
                            </w:r>
                            <w:r>
                              <w:t>削除してお使いください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702FF" id="_x0000_s1028" type="#_x0000_t202" style="position:absolute;margin-left:159pt;margin-top:-10.65pt;width:210pt;height:38.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">
                <v:textbox>
                  <w:txbxContent>
                    <w:p w:rsidR="00D703B4" w:rsidRDefault="00D703B4" w:rsidP="00D703B4">
                      <w:pPr>
                        <w:autoSpaceDE w:val="0"/>
                        <w:autoSpaceDN w:val="0"/>
                      </w:pPr>
                      <w:r>
                        <w:rPr>
                          <w:rFonts w:hint="eastAsia"/>
                        </w:rPr>
                        <w:t>Ｈ２８</w:t>
                      </w:r>
                      <w:r>
                        <w:t>年度</w:t>
                      </w:r>
                      <w:r>
                        <w:rPr>
                          <w:rFonts w:hint="eastAsia"/>
                        </w:rPr>
                        <w:t>給付開始</w:t>
                      </w:r>
                      <w:r>
                        <w:t>者用</w:t>
                      </w:r>
                    </w:p>
                    <w:p w:rsidR="00D703B4" w:rsidRDefault="00D703B4" w:rsidP="00D703B4">
                      <w:pPr>
                        <w:autoSpaceDE w:val="0"/>
                        <w:autoSpaceDN w:val="0"/>
                      </w:pPr>
                      <w:r>
                        <w:rPr>
                          <w:rFonts w:hint="eastAsia"/>
                        </w:rPr>
                        <w:t>（この部分は</w:t>
                      </w:r>
                      <w:r>
                        <w:t>削除してお使いください</w:t>
                      </w:r>
                      <w:r>
                        <w:rPr>
                          <w:rFonts w:hint="eastAsia"/>
                        </w:rPr>
                        <w:t>）</w:t>
                      </w:r>
                    </w:p>
                  </w:txbxContent>
                </v:textbox>
              </v:shape>
            </w:pict>
          </mc:Fallback>
        </mc:AlternateContent>
      </w:r>
      <w:r w:rsidR="008F5F1C" w:rsidRPr="006932F0">
        <w:rPr>
          <w:rFonts w:hint="eastAsia"/>
          <w:spacing w:val="12"/>
          <w:sz w:val="24"/>
          <w:szCs w:val="24"/>
        </w:rPr>
        <w:t>別紙様式第９－１号</w:t>
      </w:r>
    </w:p>
    <w:p w:rsidR="008F5F1C" w:rsidRDefault="008F5F1C" w:rsidP="008F5F1C">
      <w:pPr>
        <w:jc w:val="center"/>
        <w:rPr>
          <w:sz w:val="32"/>
          <w:szCs w:val="32"/>
        </w:rPr>
      </w:pPr>
      <w:r w:rsidRPr="005861A2">
        <w:rPr>
          <w:rFonts w:hint="eastAsia"/>
          <w:spacing w:val="12"/>
          <w:sz w:val="32"/>
          <w:szCs w:val="32"/>
        </w:rPr>
        <w:t>就農</w:t>
      </w:r>
      <w:r w:rsidRPr="005861A2">
        <w:rPr>
          <w:spacing w:val="12"/>
          <w:sz w:val="32"/>
          <w:szCs w:val="32"/>
        </w:rPr>
        <w:t>状況報告</w:t>
      </w:r>
      <w:r>
        <w:rPr>
          <w:rFonts w:hint="eastAsia"/>
          <w:spacing w:val="12"/>
          <w:sz w:val="32"/>
          <w:szCs w:val="32"/>
        </w:rPr>
        <w:t>(</w:t>
      </w:r>
      <w:r w:rsidRPr="005861A2">
        <w:rPr>
          <w:rFonts w:hint="eastAsia"/>
          <w:spacing w:val="12"/>
          <w:sz w:val="32"/>
          <w:szCs w:val="32"/>
        </w:rPr>
        <w:t>独立・自営就農</w:t>
      </w:r>
      <w:r>
        <w:rPr>
          <w:rFonts w:hint="eastAsia"/>
          <w:spacing w:val="12"/>
          <w:sz w:val="32"/>
          <w:szCs w:val="32"/>
        </w:rPr>
        <w:t>)</w:t>
      </w:r>
    </w:p>
    <w:p w:rsidR="008F5F1C" w:rsidRPr="00FF1487" w:rsidRDefault="008F5F1C" w:rsidP="008F5F1C">
      <w:pPr>
        <w:jc w:val="center"/>
        <w:rPr>
          <w:sz w:val="32"/>
          <w:szCs w:val="32"/>
        </w:rPr>
      </w:pPr>
      <w:r w:rsidRPr="00FF1487">
        <w:rPr>
          <w:rFonts w:hint="eastAsia"/>
          <w:sz w:val="32"/>
          <w:szCs w:val="32"/>
        </w:rPr>
        <w:t>経営開始○年目・</w:t>
      </w:r>
      <w:r w:rsidRPr="00D46A92">
        <w:rPr>
          <w:rFonts w:hint="eastAsia"/>
          <w:sz w:val="32"/>
          <w:szCs w:val="32"/>
          <w:u w:val="single"/>
        </w:rPr>
        <w:t>受給開始○年目</w:t>
      </w:r>
      <w:r w:rsidRPr="00FF1487">
        <w:rPr>
          <w:rFonts w:hint="eastAsia"/>
          <w:sz w:val="32"/>
          <w:szCs w:val="32"/>
        </w:rPr>
        <w:t xml:space="preserve">　　前半・後半（○～○月分）</w:t>
      </w:r>
    </w:p>
    <w:p w:rsidR="008F5F1C" w:rsidRPr="00FF1487" w:rsidRDefault="008F5F1C" w:rsidP="008F5F1C">
      <w:pPr>
        <w:rPr>
          <w:sz w:val="24"/>
          <w:szCs w:val="32"/>
        </w:rPr>
      </w:pPr>
      <w:r w:rsidRPr="00FF1487">
        <w:rPr>
          <w:rFonts w:hint="eastAsia"/>
          <w:sz w:val="24"/>
          <w:szCs w:val="32"/>
        </w:rPr>
        <w:t>※下線部は、給付が終了した後は「給付終了後○年目」とする。</w:t>
      </w:r>
    </w:p>
    <w:p w:rsidR="008F5F1C" w:rsidRDefault="008F5F1C" w:rsidP="008F5F1C">
      <w:pPr>
        <w:spacing w:line="0" w:lineRule="atLeast"/>
        <w:jc w:val="right"/>
        <w:rPr>
          <w:sz w:val="24"/>
          <w:szCs w:val="24"/>
        </w:rPr>
      </w:pPr>
      <w:r w:rsidRPr="006932F0">
        <w:rPr>
          <w:rFonts w:hint="eastAsia"/>
          <w:sz w:val="24"/>
          <w:szCs w:val="24"/>
        </w:rPr>
        <w:t xml:space="preserve">　　　　　　　　　　　　　　　　　　　　　　　　　　平成　 　年 　　月　　 日</w:t>
      </w:r>
    </w:p>
    <w:p w:rsidR="008F5F1C" w:rsidRPr="006932F0" w:rsidRDefault="008F5F1C" w:rsidP="008F5F1C">
      <w:pPr>
        <w:spacing w:line="0" w:lineRule="atLeast"/>
        <w:jc w:val="right"/>
        <w:rPr>
          <w:sz w:val="24"/>
          <w:szCs w:val="24"/>
        </w:rPr>
      </w:pPr>
      <w:r w:rsidRPr="006932F0">
        <w:rPr>
          <w:rFonts w:hint="eastAsia"/>
          <w:sz w:val="24"/>
          <w:szCs w:val="24"/>
        </w:rPr>
        <w:t xml:space="preserve">　</w:t>
      </w:r>
    </w:p>
    <w:p w:rsidR="008F5F1C" w:rsidRDefault="008F5F1C" w:rsidP="008F5F1C">
      <w:pPr>
        <w:tabs>
          <w:tab w:val="left" w:pos="1965"/>
        </w:tabs>
        <w:spacing w:line="0" w:lineRule="atLeast"/>
        <w:rPr>
          <w:sz w:val="24"/>
          <w:szCs w:val="24"/>
        </w:rPr>
      </w:pPr>
      <w:r w:rsidRPr="006932F0">
        <w:rPr>
          <w:sz w:val="24"/>
          <w:szCs w:val="24"/>
        </w:rPr>
        <w:tab/>
      </w:r>
      <w:r w:rsidRPr="006932F0">
        <w:rPr>
          <w:rFonts w:hint="eastAsia"/>
          <w:sz w:val="24"/>
          <w:szCs w:val="24"/>
        </w:rPr>
        <w:t>殿</w:t>
      </w:r>
    </w:p>
    <w:p w:rsidR="008F5F1C" w:rsidRPr="006932F0" w:rsidRDefault="008F5F1C" w:rsidP="008F5F1C">
      <w:pPr>
        <w:tabs>
          <w:tab w:val="left" w:pos="1720"/>
        </w:tabs>
        <w:spacing w:line="0" w:lineRule="atLeast"/>
        <w:rPr>
          <w:sz w:val="24"/>
          <w:szCs w:val="24"/>
        </w:rPr>
      </w:pPr>
    </w:p>
    <w:p w:rsidR="008F5F1C" w:rsidRDefault="008F5F1C" w:rsidP="008F5F1C">
      <w:pPr>
        <w:wordWrap w:val="0"/>
        <w:spacing w:line="0" w:lineRule="atLeast"/>
        <w:ind w:right="120"/>
        <w:jc w:val="right"/>
        <w:rPr>
          <w:sz w:val="24"/>
          <w:szCs w:val="24"/>
        </w:rPr>
      </w:pPr>
      <w:r w:rsidRPr="006932F0">
        <w:rPr>
          <w:rFonts w:hint="eastAsia"/>
          <w:sz w:val="24"/>
          <w:szCs w:val="24"/>
        </w:rPr>
        <w:t>氏名</w:t>
      </w:r>
      <w:r>
        <w:rPr>
          <w:rFonts w:hint="eastAsia"/>
          <w:sz w:val="24"/>
          <w:szCs w:val="24"/>
        </w:rPr>
        <w:t xml:space="preserve">    </w:t>
      </w:r>
      <w:r w:rsidRPr="006932F0">
        <w:rPr>
          <w:rFonts w:hint="eastAsia"/>
          <w:sz w:val="24"/>
          <w:szCs w:val="24"/>
        </w:rPr>
        <w:t xml:space="preserve">　　</w:t>
      </w:r>
      <w:r>
        <w:rPr>
          <w:rFonts w:hint="eastAsia"/>
          <w:sz w:val="24"/>
          <w:szCs w:val="24"/>
        </w:rPr>
        <w:t xml:space="preserve">     </w:t>
      </w:r>
      <w:r w:rsidRPr="006932F0">
        <w:rPr>
          <w:rFonts w:hint="eastAsia"/>
          <w:sz w:val="24"/>
          <w:szCs w:val="24"/>
        </w:rPr>
        <w:t xml:space="preserve">　　印</w:t>
      </w:r>
      <w:r>
        <w:rPr>
          <w:rFonts w:hint="eastAsia"/>
          <w:sz w:val="24"/>
          <w:szCs w:val="24"/>
        </w:rPr>
        <w:t xml:space="preserve">   </w:t>
      </w:r>
    </w:p>
    <w:p w:rsidR="008F5F1C" w:rsidRPr="006932F0" w:rsidRDefault="008F5F1C" w:rsidP="008F5F1C">
      <w:pPr>
        <w:spacing w:line="0" w:lineRule="atLeast"/>
        <w:ind w:firstLineChars="3300" w:firstLine="7920"/>
        <w:rPr>
          <w:sz w:val="24"/>
          <w:szCs w:val="24"/>
        </w:rPr>
      </w:pPr>
    </w:p>
    <w:p w:rsidR="008F5F1C" w:rsidRPr="003C7239" w:rsidRDefault="008F5F1C" w:rsidP="008F5F1C">
      <w:pPr>
        <w:spacing w:line="0" w:lineRule="atLeast"/>
        <w:ind w:leftChars="100" w:left="210"/>
        <w:rPr>
          <w:sz w:val="24"/>
          <w:szCs w:val="24"/>
        </w:rPr>
      </w:pPr>
      <w:r w:rsidRPr="006932F0">
        <w:rPr>
          <w:rFonts w:hint="eastAsia"/>
          <w:sz w:val="24"/>
          <w:szCs w:val="24"/>
        </w:rPr>
        <w:t xml:space="preserve">　新規就農</w:t>
      </w:r>
      <w:r w:rsidRPr="00A51095">
        <w:rPr>
          <w:rFonts w:hint="eastAsia"/>
          <w:color w:val="000000" w:themeColor="text1"/>
          <w:sz w:val="24"/>
          <w:szCs w:val="24"/>
        </w:rPr>
        <w:t>・経営継承</w:t>
      </w:r>
      <w:r w:rsidRPr="006932F0">
        <w:rPr>
          <w:rFonts w:hint="eastAsia"/>
          <w:sz w:val="24"/>
          <w:szCs w:val="24"/>
        </w:rPr>
        <w:t>総合支援事業実施要綱（平成24</w:t>
      </w:r>
      <w:r>
        <w:rPr>
          <w:rFonts w:hint="eastAsia"/>
          <w:sz w:val="24"/>
          <w:szCs w:val="24"/>
        </w:rPr>
        <w:t>年４月６</w:t>
      </w:r>
      <w:r w:rsidRPr="006932F0">
        <w:rPr>
          <w:rFonts w:hint="eastAsia"/>
          <w:sz w:val="24"/>
          <w:szCs w:val="24"/>
        </w:rPr>
        <w:t>日付け23</w:t>
      </w:r>
      <w:r>
        <w:rPr>
          <w:rFonts w:hint="eastAsia"/>
          <w:sz w:val="24"/>
          <w:szCs w:val="24"/>
        </w:rPr>
        <w:t>経営第3543</w:t>
      </w:r>
      <w:r w:rsidRPr="006932F0">
        <w:rPr>
          <w:rFonts w:hint="eastAsia"/>
          <w:sz w:val="24"/>
          <w:szCs w:val="24"/>
        </w:rPr>
        <w:t>号農林水産事務次官依命通知）別記１第</w:t>
      </w:r>
      <w:r>
        <w:rPr>
          <w:rFonts w:hint="eastAsia"/>
          <w:sz w:val="24"/>
          <w:szCs w:val="24"/>
        </w:rPr>
        <w:t>６</w:t>
      </w:r>
      <w:r w:rsidRPr="006932F0">
        <w:rPr>
          <w:rFonts w:hint="eastAsia"/>
          <w:sz w:val="24"/>
          <w:szCs w:val="24"/>
        </w:rPr>
        <w:t>の</w:t>
      </w:r>
      <w:r w:rsidRPr="006932F0">
        <w:rPr>
          <w:rFonts w:hint="eastAsia"/>
          <w:sz w:val="24"/>
          <w:szCs w:val="24"/>
          <w:u w:val="single"/>
        </w:rPr>
        <w:t>２の（</w:t>
      </w:r>
      <w:r>
        <w:rPr>
          <w:rFonts w:hint="eastAsia"/>
          <w:sz w:val="24"/>
          <w:szCs w:val="24"/>
          <w:u w:val="single"/>
        </w:rPr>
        <w:t>６</w:t>
      </w:r>
      <w:r w:rsidRPr="006932F0">
        <w:rPr>
          <w:rFonts w:hint="eastAsia"/>
          <w:sz w:val="24"/>
          <w:szCs w:val="24"/>
          <w:u w:val="single"/>
        </w:rPr>
        <w:t>）</w:t>
      </w:r>
      <w:r w:rsidRPr="006932F0">
        <w:rPr>
          <w:rFonts w:hint="eastAsia"/>
          <w:sz w:val="24"/>
          <w:szCs w:val="24"/>
        </w:rPr>
        <w:t>の規定に基づき就農状況報告を提出します。</w:t>
      </w:r>
    </w:p>
    <w:p w:rsidR="008F5F1C" w:rsidRPr="006932F0" w:rsidRDefault="008F5F1C" w:rsidP="008F5F1C">
      <w:pPr>
        <w:spacing w:line="0" w:lineRule="atLeast"/>
        <w:rPr>
          <w:sz w:val="24"/>
          <w:szCs w:val="24"/>
        </w:rPr>
      </w:pPr>
      <w:r w:rsidRPr="006932F0">
        <w:rPr>
          <w:rFonts w:hint="eastAsia"/>
          <w:sz w:val="24"/>
          <w:szCs w:val="24"/>
        </w:rPr>
        <w:t xml:space="preserve">　※下線部は準備型の場合は「１の（</w:t>
      </w:r>
      <w:r>
        <w:rPr>
          <w:rFonts w:hint="eastAsia"/>
          <w:sz w:val="24"/>
          <w:szCs w:val="24"/>
        </w:rPr>
        <w:t>７</w:t>
      </w:r>
      <w:r w:rsidRPr="006932F0">
        <w:rPr>
          <w:rFonts w:hint="eastAsia"/>
          <w:sz w:val="24"/>
          <w:szCs w:val="24"/>
        </w:rPr>
        <w:t>）」とする。</w:t>
      </w:r>
    </w:p>
    <w:p w:rsidR="008F5F1C" w:rsidRPr="006932F0" w:rsidRDefault="008F5F1C" w:rsidP="008F5F1C">
      <w:pPr>
        <w:widowControl w:val="0"/>
        <w:numPr>
          <w:ilvl w:val="0"/>
          <w:numId w:val="17"/>
        </w:numPr>
        <w:spacing w:line="0" w:lineRule="atLeast"/>
        <w:rPr>
          <w:sz w:val="24"/>
          <w:szCs w:val="24"/>
        </w:rPr>
      </w:pPr>
      <w:r>
        <w:rPr>
          <w:rFonts w:hint="eastAsia"/>
          <w:sz w:val="24"/>
          <w:szCs w:val="24"/>
        </w:rPr>
        <w:t>独立・自営</w:t>
      </w:r>
      <w:r w:rsidRPr="006932F0">
        <w:rPr>
          <w:rFonts w:hint="eastAsia"/>
          <w:sz w:val="24"/>
          <w:szCs w:val="24"/>
        </w:rPr>
        <w:t>就農（予定）時期（どちらかにチェックする。（経営開始型受給者の場合は記載不要。）</w:t>
      </w:r>
      <w:r>
        <w:rPr>
          <w:rFonts w:hint="eastAsia"/>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8F5F1C" w:rsidRPr="006932F0" w:rsidTr="008F5F1C">
        <w:trPr>
          <w:trHeight w:val="506"/>
        </w:trPr>
        <w:tc>
          <w:tcPr>
            <w:tcW w:w="480" w:type="dxa"/>
            <w:vAlign w:val="center"/>
          </w:tcPr>
          <w:p w:rsidR="008F5F1C" w:rsidRPr="006932F0" w:rsidRDefault="008F5F1C" w:rsidP="008F5F1C">
            <w:pPr>
              <w:spacing w:line="0" w:lineRule="atLeast"/>
              <w:jc w:val="both"/>
              <w:rPr>
                <w:sz w:val="24"/>
                <w:szCs w:val="24"/>
              </w:rPr>
            </w:pPr>
          </w:p>
        </w:tc>
        <w:tc>
          <w:tcPr>
            <w:tcW w:w="2760" w:type="dxa"/>
            <w:vAlign w:val="center"/>
          </w:tcPr>
          <w:p w:rsidR="008F5F1C" w:rsidRPr="006932F0" w:rsidRDefault="008F5F1C" w:rsidP="008F5F1C">
            <w:pPr>
              <w:spacing w:line="0" w:lineRule="atLeast"/>
              <w:jc w:val="both"/>
              <w:rPr>
                <w:sz w:val="24"/>
                <w:szCs w:val="24"/>
              </w:rPr>
            </w:pPr>
            <w:r w:rsidRPr="006932F0">
              <w:rPr>
                <w:rFonts w:hint="eastAsia"/>
                <w:sz w:val="24"/>
                <w:szCs w:val="24"/>
              </w:rPr>
              <w:t xml:space="preserve">既に就農している　　　　</w:t>
            </w:r>
          </w:p>
        </w:tc>
        <w:tc>
          <w:tcPr>
            <w:tcW w:w="3029" w:type="dxa"/>
            <w:vAlign w:val="center"/>
          </w:tcPr>
          <w:p w:rsidR="008F5F1C" w:rsidRPr="006932F0" w:rsidRDefault="008F5F1C" w:rsidP="008F5F1C">
            <w:pPr>
              <w:spacing w:line="0" w:lineRule="atLeast"/>
              <w:jc w:val="both"/>
              <w:rPr>
                <w:sz w:val="24"/>
                <w:szCs w:val="24"/>
              </w:rPr>
            </w:pPr>
            <w:r w:rsidRPr="006932F0">
              <w:rPr>
                <w:rFonts w:hint="eastAsia"/>
                <w:sz w:val="24"/>
                <w:szCs w:val="24"/>
              </w:rPr>
              <w:t xml:space="preserve">　</w:t>
            </w:r>
            <w:r>
              <w:rPr>
                <w:rFonts w:hint="eastAsia"/>
                <w:sz w:val="24"/>
                <w:szCs w:val="24"/>
              </w:rPr>
              <w:t xml:space="preserve">  </w:t>
            </w:r>
            <w:r w:rsidRPr="006932F0">
              <w:rPr>
                <w:rFonts w:hint="eastAsia"/>
                <w:sz w:val="24"/>
                <w:szCs w:val="24"/>
              </w:rPr>
              <w:t>年　　月　　日就農</w:t>
            </w:r>
          </w:p>
        </w:tc>
      </w:tr>
      <w:tr w:rsidR="008F5F1C" w:rsidRPr="006932F0" w:rsidTr="008F5F1C">
        <w:trPr>
          <w:trHeight w:val="555"/>
        </w:trPr>
        <w:tc>
          <w:tcPr>
            <w:tcW w:w="480" w:type="dxa"/>
            <w:vAlign w:val="center"/>
          </w:tcPr>
          <w:p w:rsidR="008F5F1C" w:rsidRPr="006932F0" w:rsidRDefault="008F5F1C" w:rsidP="008F5F1C">
            <w:pPr>
              <w:spacing w:line="0" w:lineRule="atLeast"/>
              <w:jc w:val="both"/>
              <w:rPr>
                <w:sz w:val="24"/>
                <w:szCs w:val="24"/>
              </w:rPr>
            </w:pPr>
          </w:p>
        </w:tc>
        <w:tc>
          <w:tcPr>
            <w:tcW w:w="2760" w:type="dxa"/>
            <w:vAlign w:val="center"/>
          </w:tcPr>
          <w:p w:rsidR="008F5F1C" w:rsidRPr="006932F0" w:rsidRDefault="008F5F1C" w:rsidP="008F5F1C">
            <w:pPr>
              <w:spacing w:line="0" w:lineRule="atLeast"/>
              <w:jc w:val="both"/>
              <w:rPr>
                <w:sz w:val="24"/>
                <w:szCs w:val="24"/>
              </w:rPr>
            </w:pPr>
            <w:r w:rsidRPr="006932F0">
              <w:rPr>
                <w:rFonts w:hint="eastAsia"/>
                <w:sz w:val="24"/>
                <w:szCs w:val="24"/>
              </w:rPr>
              <w:t>まだ就農していない</w:t>
            </w:r>
            <w:r>
              <w:rPr>
                <w:rFonts w:hint="eastAsia"/>
                <w:sz w:val="24"/>
                <w:szCs w:val="24"/>
              </w:rPr>
              <w:t xml:space="preserve"> </w:t>
            </w:r>
            <w:r w:rsidRPr="006932F0">
              <w:rPr>
                <w:rFonts w:hint="eastAsia"/>
                <w:sz w:val="24"/>
                <w:szCs w:val="24"/>
              </w:rPr>
              <w:t>※</w:t>
            </w:r>
          </w:p>
        </w:tc>
        <w:tc>
          <w:tcPr>
            <w:tcW w:w="3029" w:type="dxa"/>
            <w:vAlign w:val="center"/>
          </w:tcPr>
          <w:p w:rsidR="008F5F1C" w:rsidRPr="006932F0" w:rsidRDefault="008F5F1C" w:rsidP="008F5F1C">
            <w:pPr>
              <w:spacing w:line="0" w:lineRule="atLeast"/>
              <w:jc w:val="both"/>
              <w:rPr>
                <w:sz w:val="24"/>
                <w:szCs w:val="24"/>
              </w:rPr>
            </w:pPr>
            <w:r>
              <w:rPr>
                <w:rFonts w:hint="eastAsia"/>
                <w:sz w:val="24"/>
                <w:szCs w:val="24"/>
              </w:rPr>
              <w:t xml:space="preserve">　  年　　月</w:t>
            </w:r>
            <w:r w:rsidRPr="006932F0">
              <w:rPr>
                <w:rFonts w:hint="eastAsia"/>
                <w:sz w:val="24"/>
                <w:szCs w:val="24"/>
              </w:rPr>
              <w:t>就農予定</w:t>
            </w:r>
          </w:p>
        </w:tc>
      </w:tr>
    </w:tbl>
    <w:p w:rsidR="008F5F1C" w:rsidRPr="006932F0" w:rsidRDefault="008F5F1C" w:rsidP="008F5F1C">
      <w:pPr>
        <w:spacing w:line="0" w:lineRule="atLeast"/>
        <w:rPr>
          <w:sz w:val="24"/>
          <w:szCs w:val="24"/>
        </w:rPr>
      </w:pPr>
      <w:r w:rsidRPr="006932F0">
        <w:rPr>
          <w:rFonts w:hint="eastAsia"/>
          <w:sz w:val="24"/>
          <w:szCs w:val="24"/>
        </w:rPr>
        <w:t xml:space="preserve">　　　　※まだ就農していない場合は、以下の欄は記入不要</w:t>
      </w:r>
    </w:p>
    <w:p w:rsidR="008F5F1C" w:rsidRPr="006932F0" w:rsidRDefault="008F5F1C" w:rsidP="008F5F1C">
      <w:pPr>
        <w:spacing w:line="0" w:lineRule="atLeast"/>
        <w:rPr>
          <w:sz w:val="24"/>
          <w:szCs w:val="24"/>
        </w:rPr>
      </w:pPr>
      <w:r w:rsidRPr="006932F0">
        <w:rPr>
          <w:rFonts w:hint="eastAsia"/>
          <w:sz w:val="24"/>
          <w:szCs w:val="24"/>
        </w:rPr>
        <w:t xml:space="preserve">　</w:t>
      </w:r>
    </w:p>
    <w:p w:rsidR="008F5F1C" w:rsidRPr="006932F0" w:rsidRDefault="008F5F1C" w:rsidP="008F5F1C">
      <w:pPr>
        <w:spacing w:line="0" w:lineRule="atLeast"/>
        <w:rPr>
          <w:sz w:val="24"/>
          <w:szCs w:val="24"/>
        </w:rPr>
      </w:pPr>
      <w:r w:rsidRPr="006932F0">
        <w:rPr>
          <w:rFonts w:hint="eastAsia"/>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8F5F1C" w:rsidRPr="006932F0" w:rsidTr="008F5F1C">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8F5F1C" w:rsidRPr="006932F0" w:rsidRDefault="008F5F1C" w:rsidP="008F5F1C">
            <w:pPr>
              <w:spacing w:line="0" w:lineRule="atLeast"/>
              <w:jc w:val="center"/>
              <w:rPr>
                <w:sz w:val="24"/>
                <w:szCs w:val="24"/>
              </w:rPr>
            </w:pPr>
            <w:r w:rsidRPr="006932F0">
              <w:rPr>
                <w:rFonts w:hint="eastAsia"/>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8F5F1C" w:rsidRPr="006932F0" w:rsidRDefault="008F5F1C" w:rsidP="008F5F1C">
            <w:pPr>
              <w:spacing w:line="0" w:lineRule="atLeast"/>
              <w:jc w:val="center"/>
              <w:rPr>
                <w:sz w:val="24"/>
                <w:szCs w:val="24"/>
              </w:rPr>
            </w:pPr>
            <w:r w:rsidRPr="006932F0">
              <w:rPr>
                <w:rFonts w:hint="eastAsia"/>
                <w:sz w:val="24"/>
                <w:szCs w:val="24"/>
              </w:rPr>
              <w:t>作付面積(a)・飼養頭数等</w:t>
            </w:r>
          </w:p>
        </w:tc>
        <w:tc>
          <w:tcPr>
            <w:tcW w:w="2533" w:type="dxa"/>
            <w:vMerge w:val="restart"/>
            <w:tcBorders>
              <w:top w:val="nil"/>
              <w:left w:val="single" w:sz="4" w:space="0" w:color="auto"/>
              <w:right w:val="nil"/>
            </w:tcBorders>
            <w:vAlign w:val="center"/>
          </w:tcPr>
          <w:p w:rsidR="008F5F1C" w:rsidRPr="006932F0" w:rsidRDefault="008F5F1C" w:rsidP="008F5F1C">
            <w:pPr>
              <w:spacing w:line="0" w:lineRule="atLeast"/>
              <w:jc w:val="center"/>
              <w:rPr>
                <w:sz w:val="24"/>
                <w:szCs w:val="24"/>
              </w:rPr>
            </w:pPr>
          </w:p>
        </w:tc>
      </w:tr>
      <w:tr w:rsidR="008F5F1C" w:rsidRPr="006932F0" w:rsidTr="008F5F1C">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8F5F1C" w:rsidRPr="006932F0" w:rsidRDefault="008F5F1C" w:rsidP="008F5F1C">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8F5F1C" w:rsidRPr="006932F0" w:rsidRDefault="008F5F1C" w:rsidP="008F5F1C">
            <w:pPr>
              <w:spacing w:line="0" w:lineRule="atLeast"/>
              <w:rPr>
                <w:sz w:val="24"/>
                <w:szCs w:val="24"/>
              </w:rPr>
            </w:pPr>
          </w:p>
        </w:tc>
        <w:tc>
          <w:tcPr>
            <w:tcW w:w="2533" w:type="dxa"/>
            <w:vMerge/>
            <w:tcBorders>
              <w:left w:val="single" w:sz="4" w:space="0" w:color="auto"/>
              <w:right w:val="nil"/>
            </w:tcBorders>
            <w:vAlign w:val="center"/>
          </w:tcPr>
          <w:p w:rsidR="008F5F1C" w:rsidRPr="006932F0" w:rsidRDefault="008F5F1C" w:rsidP="008F5F1C">
            <w:pPr>
              <w:spacing w:line="0" w:lineRule="atLeast"/>
              <w:jc w:val="center"/>
              <w:rPr>
                <w:sz w:val="24"/>
                <w:szCs w:val="24"/>
              </w:rPr>
            </w:pPr>
          </w:p>
        </w:tc>
      </w:tr>
      <w:tr w:rsidR="008F5F1C" w:rsidRPr="006932F0" w:rsidTr="008F5F1C">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8F5F1C" w:rsidRPr="006932F0" w:rsidRDefault="008F5F1C" w:rsidP="008F5F1C">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8F5F1C" w:rsidRPr="006932F0" w:rsidRDefault="008F5F1C" w:rsidP="008F5F1C">
            <w:pPr>
              <w:spacing w:line="0" w:lineRule="atLeast"/>
              <w:rPr>
                <w:sz w:val="24"/>
                <w:szCs w:val="24"/>
              </w:rPr>
            </w:pPr>
          </w:p>
        </w:tc>
        <w:tc>
          <w:tcPr>
            <w:tcW w:w="2533" w:type="dxa"/>
            <w:vMerge/>
            <w:tcBorders>
              <w:left w:val="single" w:sz="4" w:space="0" w:color="auto"/>
              <w:right w:val="nil"/>
            </w:tcBorders>
            <w:vAlign w:val="center"/>
          </w:tcPr>
          <w:p w:rsidR="008F5F1C" w:rsidRPr="006932F0" w:rsidRDefault="008F5F1C" w:rsidP="008F5F1C">
            <w:pPr>
              <w:spacing w:line="0" w:lineRule="atLeast"/>
              <w:jc w:val="center"/>
              <w:rPr>
                <w:sz w:val="24"/>
                <w:szCs w:val="24"/>
              </w:rPr>
            </w:pPr>
          </w:p>
        </w:tc>
      </w:tr>
      <w:tr w:rsidR="008F5F1C" w:rsidRPr="006932F0" w:rsidTr="008F5F1C">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8F5F1C" w:rsidRPr="006932F0" w:rsidRDefault="008F5F1C" w:rsidP="008F5F1C">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8F5F1C" w:rsidRPr="006932F0" w:rsidRDefault="008F5F1C" w:rsidP="008F5F1C">
            <w:pPr>
              <w:spacing w:line="0" w:lineRule="atLeast"/>
              <w:rPr>
                <w:sz w:val="24"/>
                <w:szCs w:val="24"/>
              </w:rPr>
            </w:pPr>
          </w:p>
        </w:tc>
        <w:tc>
          <w:tcPr>
            <w:tcW w:w="2533" w:type="dxa"/>
            <w:vMerge/>
            <w:tcBorders>
              <w:left w:val="single" w:sz="4" w:space="0" w:color="auto"/>
              <w:right w:val="nil"/>
            </w:tcBorders>
            <w:vAlign w:val="center"/>
          </w:tcPr>
          <w:p w:rsidR="008F5F1C" w:rsidRPr="006932F0" w:rsidRDefault="008F5F1C" w:rsidP="008F5F1C">
            <w:pPr>
              <w:spacing w:line="0" w:lineRule="atLeast"/>
              <w:jc w:val="center"/>
              <w:rPr>
                <w:sz w:val="24"/>
                <w:szCs w:val="24"/>
              </w:rPr>
            </w:pPr>
          </w:p>
        </w:tc>
      </w:tr>
      <w:tr w:rsidR="008F5F1C" w:rsidRPr="006932F0" w:rsidTr="008F5F1C">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8F5F1C" w:rsidRPr="006932F0" w:rsidRDefault="008F5F1C" w:rsidP="008F5F1C">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8F5F1C" w:rsidRPr="006932F0" w:rsidRDefault="008F5F1C" w:rsidP="008F5F1C">
            <w:pPr>
              <w:spacing w:line="0" w:lineRule="atLeast"/>
              <w:rPr>
                <w:sz w:val="24"/>
                <w:szCs w:val="24"/>
              </w:rPr>
            </w:pPr>
          </w:p>
        </w:tc>
        <w:tc>
          <w:tcPr>
            <w:tcW w:w="2533" w:type="dxa"/>
            <w:vMerge/>
            <w:tcBorders>
              <w:left w:val="single" w:sz="4" w:space="0" w:color="auto"/>
              <w:right w:val="nil"/>
            </w:tcBorders>
            <w:vAlign w:val="center"/>
          </w:tcPr>
          <w:p w:rsidR="008F5F1C" w:rsidRPr="006932F0" w:rsidRDefault="008F5F1C" w:rsidP="008F5F1C">
            <w:pPr>
              <w:spacing w:line="0" w:lineRule="atLeast"/>
              <w:jc w:val="center"/>
              <w:rPr>
                <w:sz w:val="24"/>
                <w:szCs w:val="24"/>
              </w:rPr>
            </w:pPr>
          </w:p>
        </w:tc>
      </w:tr>
      <w:tr w:rsidR="008F5F1C" w:rsidRPr="006932F0" w:rsidTr="008F5F1C">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8F5F1C" w:rsidRPr="006932F0" w:rsidRDefault="008F5F1C" w:rsidP="008F5F1C">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8F5F1C" w:rsidRPr="006932F0" w:rsidRDefault="008F5F1C" w:rsidP="008F5F1C">
            <w:pPr>
              <w:spacing w:line="0" w:lineRule="atLeast"/>
              <w:rPr>
                <w:sz w:val="24"/>
                <w:szCs w:val="24"/>
              </w:rPr>
            </w:pPr>
          </w:p>
        </w:tc>
        <w:tc>
          <w:tcPr>
            <w:tcW w:w="2533" w:type="dxa"/>
            <w:vMerge/>
            <w:tcBorders>
              <w:left w:val="single" w:sz="4" w:space="0" w:color="auto"/>
              <w:right w:val="nil"/>
            </w:tcBorders>
            <w:vAlign w:val="center"/>
          </w:tcPr>
          <w:p w:rsidR="008F5F1C" w:rsidRPr="006932F0" w:rsidRDefault="008F5F1C" w:rsidP="008F5F1C">
            <w:pPr>
              <w:spacing w:line="0" w:lineRule="atLeast"/>
              <w:jc w:val="center"/>
              <w:rPr>
                <w:sz w:val="24"/>
                <w:szCs w:val="24"/>
              </w:rPr>
            </w:pPr>
          </w:p>
        </w:tc>
      </w:tr>
      <w:tr w:rsidR="008F5F1C" w:rsidRPr="006932F0" w:rsidTr="008F5F1C">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8F5F1C" w:rsidRPr="006932F0" w:rsidRDefault="008F5F1C" w:rsidP="008F5F1C">
            <w:pPr>
              <w:spacing w:line="0" w:lineRule="atLeast"/>
              <w:jc w:val="center"/>
              <w:rPr>
                <w:sz w:val="24"/>
                <w:szCs w:val="24"/>
              </w:rPr>
            </w:pPr>
            <w:r w:rsidRPr="006932F0">
              <w:rPr>
                <w:rFonts w:hint="eastAsia"/>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8F5F1C" w:rsidRPr="006932F0" w:rsidRDefault="008F5F1C" w:rsidP="008F5F1C">
            <w:pPr>
              <w:spacing w:line="0" w:lineRule="atLeast"/>
              <w:rPr>
                <w:sz w:val="24"/>
                <w:szCs w:val="24"/>
              </w:rPr>
            </w:pPr>
          </w:p>
        </w:tc>
        <w:tc>
          <w:tcPr>
            <w:tcW w:w="2533" w:type="dxa"/>
            <w:vMerge/>
            <w:tcBorders>
              <w:left w:val="single" w:sz="4" w:space="0" w:color="auto"/>
              <w:right w:val="nil"/>
            </w:tcBorders>
            <w:vAlign w:val="center"/>
          </w:tcPr>
          <w:p w:rsidR="008F5F1C" w:rsidRPr="006932F0" w:rsidRDefault="008F5F1C" w:rsidP="008F5F1C">
            <w:pPr>
              <w:suppressAutoHyphens/>
              <w:kinsoku w:val="0"/>
              <w:overflowPunct w:val="0"/>
              <w:autoSpaceDE w:val="0"/>
              <w:autoSpaceDN w:val="0"/>
              <w:adjustRightInd w:val="0"/>
              <w:spacing w:line="0" w:lineRule="atLeast"/>
              <w:jc w:val="center"/>
              <w:textAlignment w:val="baseline"/>
              <w:rPr>
                <w:sz w:val="24"/>
                <w:szCs w:val="24"/>
              </w:rPr>
            </w:pPr>
          </w:p>
        </w:tc>
      </w:tr>
      <w:tr w:rsidR="008F5F1C" w:rsidRPr="006932F0" w:rsidTr="008F5F1C">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8F5F1C" w:rsidRPr="006932F0" w:rsidRDefault="008F5F1C" w:rsidP="008F5F1C">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家</w:t>
            </w:r>
          </w:p>
          <w:p w:rsidR="008F5F1C" w:rsidRPr="006932F0" w:rsidRDefault="008F5F1C" w:rsidP="008F5F1C">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8F5F1C" w:rsidRPr="006932F0" w:rsidRDefault="008F5F1C" w:rsidP="008F5F1C">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族</w:t>
            </w:r>
          </w:p>
          <w:p w:rsidR="008F5F1C" w:rsidRPr="006932F0" w:rsidRDefault="008F5F1C" w:rsidP="008F5F1C">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8F5F1C" w:rsidRPr="006932F0" w:rsidRDefault="008F5F1C" w:rsidP="008F5F1C">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労</w:t>
            </w:r>
          </w:p>
          <w:p w:rsidR="008F5F1C" w:rsidRPr="006932F0" w:rsidRDefault="008F5F1C" w:rsidP="008F5F1C">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8F5F1C" w:rsidRPr="006932F0" w:rsidRDefault="008F5F1C" w:rsidP="008F5F1C">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働</w:t>
            </w:r>
          </w:p>
          <w:p w:rsidR="008F5F1C" w:rsidRPr="006932F0" w:rsidRDefault="008F5F1C" w:rsidP="008F5F1C">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8F5F1C" w:rsidRPr="006932F0" w:rsidRDefault="008F5F1C" w:rsidP="008F5F1C">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8F5F1C" w:rsidRPr="006932F0" w:rsidRDefault="008F5F1C" w:rsidP="008F5F1C">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氏</w:t>
            </w:r>
            <w:r w:rsidRPr="006932F0">
              <w:rPr>
                <w:sz w:val="24"/>
                <w:szCs w:val="24"/>
              </w:rPr>
              <w:t xml:space="preserve"> </w:t>
            </w:r>
            <w:r w:rsidRPr="006932F0">
              <w:rPr>
                <w:rFonts w:hint="eastAsia"/>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8F5F1C" w:rsidRPr="006932F0" w:rsidRDefault="008F5F1C" w:rsidP="008F5F1C">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年齢・続柄等</w:t>
            </w:r>
          </w:p>
        </w:tc>
        <w:tc>
          <w:tcPr>
            <w:tcW w:w="2533" w:type="dxa"/>
            <w:tcBorders>
              <w:left w:val="single" w:sz="4" w:space="0" w:color="auto"/>
              <w:bottom w:val="nil"/>
              <w:right w:val="single" w:sz="4" w:space="0" w:color="auto"/>
            </w:tcBorders>
            <w:vAlign w:val="center"/>
          </w:tcPr>
          <w:p w:rsidR="008F5F1C" w:rsidRPr="006932F0" w:rsidRDefault="008F5F1C" w:rsidP="008F5F1C">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Pr>
                <w:rFonts w:hAnsi="Times New Roman"/>
                <w:noProof/>
                <w:spacing w:val="18"/>
                <w:sz w:val="24"/>
                <w:szCs w:val="24"/>
              </w:rPr>
              <mc:AlternateContent>
                <mc:Choice Requires="wps">
                  <w:drawing>
                    <wp:anchor distT="0" distB="0" distL="114300" distR="114300" simplePos="0" relativeHeight="251689984" behindDoc="0" locked="0" layoutInCell="1" allowOverlap="1" wp14:anchorId="2673B1BB" wp14:editId="3F761386">
                      <wp:simplePos x="0" y="0"/>
                      <wp:positionH relativeFrom="column">
                        <wp:posOffset>3578225</wp:posOffset>
                      </wp:positionH>
                      <wp:positionV relativeFrom="paragraph">
                        <wp:posOffset>80645</wp:posOffset>
                      </wp:positionV>
                      <wp:extent cx="329565" cy="9525"/>
                      <wp:effectExtent l="11430" t="7620" r="11430" b="1143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44A1C" id="_x0000_t32" coordsize="21600,21600" o:spt="32" o:oned="t" path="m,l21600,21600e" filled="f">
                      <v:path arrowok="t" fillok="f" o:connecttype="none"/>
                      <o:lock v:ext="edit" shapetype="t"/>
                    </v:shapetype>
                    <v:shape id="AutoShape 27" o:spid="_x0000_s1026" type="#_x0000_t32" style="position:absolute;left:0;text-align:left;margin-left:281.75pt;margin-top:6.35pt;width:25.9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" strokecolor="red"/>
                  </w:pict>
                </mc:Fallback>
              </mc:AlternateContent>
            </w:r>
            <w:r w:rsidRPr="006932F0">
              <w:rPr>
                <w:rFonts w:hAnsi="Times New Roman" w:hint="eastAsia"/>
                <w:spacing w:val="18"/>
                <w:sz w:val="24"/>
                <w:szCs w:val="24"/>
              </w:rPr>
              <w:t>農業従事日数</w:t>
            </w:r>
          </w:p>
        </w:tc>
      </w:tr>
      <w:tr w:rsidR="008F5F1C" w:rsidRPr="006932F0" w:rsidTr="008F5F1C">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8F5F1C" w:rsidRPr="006932F0" w:rsidRDefault="008F5F1C" w:rsidP="008F5F1C">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nil"/>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nil"/>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8F5F1C" w:rsidRPr="006932F0" w:rsidTr="008F5F1C">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8F5F1C" w:rsidRPr="006932F0" w:rsidTr="008F5F1C">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auto"/>
              <w:left w:val="single" w:sz="4" w:space="0" w:color="000000"/>
              <w:bottom w:val="nil"/>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auto"/>
              <w:left w:val="single" w:sz="4" w:space="0" w:color="000000"/>
              <w:bottom w:val="nil"/>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8F5F1C" w:rsidRPr="006932F0" w:rsidTr="008F5F1C">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8F5F1C" w:rsidRPr="006932F0" w:rsidTr="008F5F1C">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8F5F1C" w:rsidRPr="006932F0" w:rsidRDefault="008F5F1C" w:rsidP="008F5F1C">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8F5F1C" w:rsidRPr="006932F0" w:rsidTr="008F5F1C">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8F5F1C" w:rsidRPr="006932F0" w:rsidRDefault="008F5F1C" w:rsidP="008F5F1C">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r w:rsidRPr="006932F0">
              <w:rPr>
                <w:rFonts w:hAnsi="Times New Roman" w:hint="eastAsia"/>
                <w:spacing w:val="18"/>
                <w:sz w:val="24"/>
                <w:szCs w:val="24"/>
              </w:rPr>
              <w:t>雇用労働力</w:t>
            </w:r>
          </w:p>
        </w:tc>
        <w:tc>
          <w:tcPr>
            <w:tcW w:w="3398" w:type="dxa"/>
            <w:gridSpan w:val="2"/>
            <w:tcBorders>
              <w:left w:val="single" w:sz="4" w:space="0" w:color="000000"/>
              <w:right w:val="single" w:sz="4" w:space="0" w:color="000000"/>
            </w:tcBorders>
            <w:vAlign w:val="bottom"/>
          </w:tcPr>
          <w:p w:rsidR="008F5F1C" w:rsidRPr="006932F0" w:rsidRDefault="008F5F1C" w:rsidP="008F5F1C">
            <w:pPr>
              <w:suppressAutoHyphens/>
              <w:kinsoku w:val="0"/>
              <w:overflowPunct w:val="0"/>
              <w:autoSpaceDE w:val="0"/>
              <w:autoSpaceDN w:val="0"/>
              <w:adjustRightInd w:val="0"/>
              <w:snapToGrid w:val="0"/>
              <w:spacing w:line="0" w:lineRule="atLeast"/>
              <w:jc w:val="right"/>
              <w:textAlignment w:val="baseline"/>
              <w:rPr>
                <w:rFonts w:hAnsi="Times New Roman"/>
                <w:spacing w:val="18"/>
                <w:sz w:val="24"/>
                <w:szCs w:val="24"/>
              </w:rPr>
            </w:pPr>
            <w:r>
              <w:rPr>
                <w:rFonts w:hAnsi="Times New Roman" w:hint="eastAsia"/>
                <w:spacing w:val="18"/>
                <w:sz w:val="24"/>
                <w:szCs w:val="24"/>
              </w:rPr>
              <w:t>（人</w:t>
            </w:r>
            <w:r w:rsidRPr="00B8394F">
              <w:rPr>
                <w:rFonts w:hAnsi="Times New Roman" w:hint="eastAsia"/>
                <w:color w:val="000000" w:themeColor="text1"/>
                <w:spacing w:val="18"/>
                <w:sz w:val="24"/>
                <w:szCs w:val="24"/>
              </w:rPr>
              <w:t>・</w:t>
            </w:r>
            <w:r w:rsidRPr="006932F0">
              <w:rPr>
                <w:rFonts w:hAnsi="Times New Roman" w:hint="eastAsia"/>
                <w:spacing w:val="18"/>
                <w:sz w:val="24"/>
                <w:szCs w:val="24"/>
              </w:rPr>
              <w:t>日</w:t>
            </w:r>
            <w:r w:rsidRPr="006932F0">
              <w:rPr>
                <w:rFonts w:hint="eastAsia"/>
                <w:sz w:val="24"/>
                <w:szCs w:val="24"/>
              </w:rPr>
              <w:t>）</w:t>
            </w:r>
          </w:p>
        </w:tc>
      </w:tr>
    </w:tbl>
    <w:p w:rsidR="008F5F1C" w:rsidRDefault="008F5F1C" w:rsidP="008F5F1C">
      <w:pPr>
        <w:spacing w:line="0" w:lineRule="atLeast"/>
        <w:rPr>
          <w:sz w:val="24"/>
          <w:szCs w:val="24"/>
        </w:rPr>
      </w:pPr>
    </w:p>
    <w:p w:rsidR="008F5F1C" w:rsidRPr="005861A2" w:rsidRDefault="008F5F1C" w:rsidP="008F5F1C">
      <w:pPr>
        <w:spacing w:line="0" w:lineRule="atLeast"/>
        <w:rPr>
          <w:sz w:val="24"/>
          <w:szCs w:val="24"/>
        </w:rPr>
      </w:pPr>
      <w:r w:rsidRPr="005861A2">
        <w:rPr>
          <w:rFonts w:hint="eastAsia"/>
          <w:sz w:val="24"/>
          <w:szCs w:val="24"/>
        </w:rPr>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8F5F1C" w:rsidRPr="005861A2" w:rsidTr="008F5F1C">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8F5F1C" w:rsidRPr="005861A2" w:rsidRDefault="008F5F1C" w:rsidP="008F5F1C">
            <w:pPr>
              <w:spacing w:line="0" w:lineRule="atLeast"/>
              <w:jc w:val="center"/>
              <w:rPr>
                <w:sz w:val="24"/>
                <w:szCs w:val="24"/>
              </w:rPr>
            </w:pPr>
            <w:r w:rsidRPr="005861A2">
              <w:rPr>
                <w:rFonts w:hint="eastAsia"/>
                <w:sz w:val="24"/>
                <w:szCs w:val="24"/>
              </w:rPr>
              <w:t>経営耕地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F5F1C" w:rsidRPr="005861A2" w:rsidRDefault="008F5F1C" w:rsidP="008F5F1C">
            <w:pPr>
              <w:spacing w:line="0" w:lineRule="atLeast"/>
              <w:jc w:val="center"/>
              <w:rPr>
                <w:sz w:val="24"/>
                <w:szCs w:val="24"/>
              </w:rPr>
            </w:pPr>
            <w:r w:rsidRPr="005861A2">
              <w:rPr>
                <w:rFonts w:hint="eastAsia"/>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F5F1C" w:rsidRPr="005861A2" w:rsidRDefault="008F5F1C" w:rsidP="008F5F1C">
            <w:pPr>
              <w:spacing w:line="0" w:lineRule="atLeast"/>
              <w:jc w:val="center"/>
              <w:rPr>
                <w:sz w:val="24"/>
                <w:szCs w:val="24"/>
              </w:rPr>
            </w:pPr>
            <w:r w:rsidRPr="005861A2">
              <w:rPr>
                <w:rFonts w:hint="eastAsia"/>
                <w:sz w:val="24"/>
                <w:szCs w:val="24"/>
              </w:rPr>
              <w:t>面積（a）</w:t>
            </w:r>
          </w:p>
        </w:tc>
      </w:tr>
      <w:tr w:rsidR="008F5F1C" w:rsidRPr="005861A2" w:rsidTr="008F5F1C">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8F5F1C" w:rsidRPr="005861A2" w:rsidRDefault="008F5F1C" w:rsidP="008F5F1C">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F5F1C" w:rsidRPr="005861A2" w:rsidRDefault="008F5F1C" w:rsidP="008F5F1C">
            <w:pPr>
              <w:spacing w:line="0" w:lineRule="atLeast"/>
              <w:jc w:val="center"/>
              <w:rPr>
                <w:sz w:val="24"/>
                <w:szCs w:val="24"/>
              </w:rPr>
            </w:pPr>
            <w:r w:rsidRPr="005861A2">
              <w:rPr>
                <w:rFonts w:hint="eastAsia"/>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F5F1C" w:rsidRPr="005861A2" w:rsidRDefault="008F5F1C" w:rsidP="008F5F1C">
            <w:pPr>
              <w:spacing w:line="0" w:lineRule="atLeast"/>
              <w:rPr>
                <w:sz w:val="24"/>
                <w:szCs w:val="24"/>
              </w:rPr>
            </w:pPr>
          </w:p>
        </w:tc>
      </w:tr>
      <w:tr w:rsidR="008F5F1C" w:rsidRPr="005861A2" w:rsidTr="008F5F1C">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8F5F1C" w:rsidRPr="005861A2" w:rsidRDefault="008F5F1C" w:rsidP="008F5F1C">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F5F1C" w:rsidRPr="005861A2" w:rsidRDefault="008F5F1C" w:rsidP="008F5F1C">
            <w:pPr>
              <w:spacing w:line="0" w:lineRule="atLeast"/>
              <w:jc w:val="center"/>
              <w:rPr>
                <w:sz w:val="24"/>
                <w:szCs w:val="24"/>
              </w:rPr>
            </w:pPr>
            <w:r w:rsidRPr="005861A2">
              <w:rPr>
                <w:rFonts w:hint="eastAsia"/>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F5F1C" w:rsidRPr="005861A2" w:rsidRDefault="008F5F1C" w:rsidP="008F5F1C">
            <w:pPr>
              <w:spacing w:line="0" w:lineRule="atLeast"/>
              <w:rPr>
                <w:sz w:val="24"/>
                <w:szCs w:val="24"/>
              </w:rPr>
            </w:pPr>
          </w:p>
        </w:tc>
      </w:tr>
      <w:tr w:rsidR="008F5F1C" w:rsidRPr="005861A2" w:rsidTr="008F5F1C">
        <w:trPr>
          <w:trHeight w:val="495"/>
        </w:trPr>
        <w:tc>
          <w:tcPr>
            <w:tcW w:w="1559" w:type="dxa"/>
            <w:vMerge w:val="restart"/>
            <w:tcBorders>
              <w:top w:val="single" w:sz="4" w:space="0" w:color="auto"/>
              <w:left w:val="single" w:sz="4" w:space="0" w:color="auto"/>
              <w:right w:val="single" w:sz="4" w:space="0" w:color="auto"/>
            </w:tcBorders>
            <w:vAlign w:val="center"/>
          </w:tcPr>
          <w:p w:rsidR="008F5F1C" w:rsidRPr="005861A2" w:rsidRDefault="008F5F1C" w:rsidP="008F5F1C">
            <w:pPr>
              <w:spacing w:line="0" w:lineRule="atLeast"/>
              <w:jc w:val="center"/>
              <w:rPr>
                <w:sz w:val="24"/>
                <w:szCs w:val="24"/>
              </w:rPr>
            </w:pPr>
            <w:r w:rsidRPr="005861A2">
              <w:rPr>
                <w:rFonts w:hint="eastAsia"/>
                <w:sz w:val="24"/>
                <w:szCs w:val="24"/>
              </w:rPr>
              <w:t>作業受託</w:t>
            </w:r>
          </w:p>
        </w:tc>
        <w:tc>
          <w:tcPr>
            <w:tcW w:w="1559" w:type="dxa"/>
            <w:shd w:val="clear" w:color="auto" w:fill="auto"/>
            <w:vAlign w:val="center"/>
          </w:tcPr>
          <w:p w:rsidR="008F5F1C" w:rsidRPr="005861A2" w:rsidRDefault="008F5F1C" w:rsidP="008F5F1C">
            <w:pPr>
              <w:spacing w:line="0" w:lineRule="atLeast"/>
              <w:jc w:val="center"/>
              <w:rPr>
                <w:sz w:val="24"/>
                <w:szCs w:val="24"/>
              </w:rPr>
            </w:pPr>
            <w:r w:rsidRPr="005861A2">
              <w:rPr>
                <w:rFonts w:hint="eastAsia"/>
                <w:sz w:val="24"/>
                <w:szCs w:val="24"/>
              </w:rPr>
              <w:t>作目</w:t>
            </w:r>
          </w:p>
        </w:tc>
        <w:tc>
          <w:tcPr>
            <w:tcW w:w="1559" w:type="dxa"/>
            <w:gridSpan w:val="2"/>
            <w:shd w:val="clear" w:color="auto" w:fill="auto"/>
            <w:vAlign w:val="center"/>
          </w:tcPr>
          <w:p w:rsidR="008F5F1C" w:rsidRPr="005861A2" w:rsidRDefault="008F5F1C" w:rsidP="008F5F1C">
            <w:pPr>
              <w:spacing w:line="0" w:lineRule="atLeast"/>
              <w:jc w:val="center"/>
              <w:rPr>
                <w:sz w:val="24"/>
                <w:szCs w:val="24"/>
              </w:rPr>
            </w:pPr>
            <w:r w:rsidRPr="005861A2">
              <w:rPr>
                <w:rFonts w:hint="eastAsia"/>
                <w:sz w:val="24"/>
                <w:szCs w:val="24"/>
              </w:rPr>
              <w:t>作業内容</w:t>
            </w:r>
          </w:p>
        </w:tc>
        <w:tc>
          <w:tcPr>
            <w:tcW w:w="2552" w:type="dxa"/>
            <w:shd w:val="clear" w:color="auto" w:fill="auto"/>
            <w:vAlign w:val="center"/>
          </w:tcPr>
          <w:p w:rsidR="008F5F1C" w:rsidRPr="005861A2" w:rsidRDefault="008F5F1C" w:rsidP="008F5F1C">
            <w:pPr>
              <w:spacing w:line="0" w:lineRule="atLeast"/>
              <w:jc w:val="center"/>
              <w:rPr>
                <w:sz w:val="24"/>
                <w:szCs w:val="24"/>
              </w:rPr>
            </w:pPr>
            <w:r w:rsidRPr="005861A2">
              <w:rPr>
                <w:rFonts w:hint="eastAsia"/>
                <w:sz w:val="24"/>
                <w:szCs w:val="24"/>
              </w:rPr>
              <w:t>実績</w:t>
            </w:r>
          </w:p>
        </w:tc>
      </w:tr>
      <w:tr w:rsidR="008F5F1C" w:rsidRPr="005861A2" w:rsidTr="008F5F1C">
        <w:trPr>
          <w:trHeight w:val="500"/>
        </w:trPr>
        <w:tc>
          <w:tcPr>
            <w:tcW w:w="1559" w:type="dxa"/>
            <w:vMerge/>
            <w:tcBorders>
              <w:left w:val="single" w:sz="4" w:space="0" w:color="auto"/>
              <w:right w:val="single" w:sz="4" w:space="0" w:color="auto"/>
            </w:tcBorders>
            <w:vAlign w:val="center"/>
          </w:tcPr>
          <w:p w:rsidR="008F5F1C" w:rsidRPr="005861A2" w:rsidRDefault="008F5F1C" w:rsidP="008F5F1C">
            <w:pPr>
              <w:spacing w:line="0" w:lineRule="atLeast"/>
              <w:jc w:val="center"/>
              <w:rPr>
                <w:sz w:val="24"/>
                <w:szCs w:val="24"/>
              </w:rPr>
            </w:pPr>
          </w:p>
        </w:tc>
        <w:tc>
          <w:tcPr>
            <w:tcW w:w="1559" w:type="dxa"/>
            <w:shd w:val="clear" w:color="auto" w:fill="auto"/>
          </w:tcPr>
          <w:p w:rsidR="008F5F1C" w:rsidRPr="005861A2" w:rsidRDefault="008F5F1C" w:rsidP="008F5F1C">
            <w:pPr>
              <w:spacing w:line="0" w:lineRule="atLeast"/>
              <w:rPr>
                <w:sz w:val="24"/>
                <w:szCs w:val="24"/>
              </w:rPr>
            </w:pPr>
          </w:p>
        </w:tc>
        <w:tc>
          <w:tcPr>
            <w:tcW w:w="1559" w:type="dxa"/>
            <w:gridSpan w:val="2"/>
            <w:shd w:val="clear" w:color="auto" w:fill="auto"/>
          </w:tcPr>
          <w:p w:rsidR="008F5F1C" w:rsidRPr="005861A2" w:rsidRDefault="008F5F1C" w:rsidP="008F5F1C">
            <w:pPr>
              <w:spacing w:line="0" w:lineRule="atLeast"/>
              <w:rPr>
                <w:sz w:val="24"/>
                <w:szCs w:val="24"/>
              </w:rPr>
            </w:pPr>
          </w:p>
        </w:tc>
        <w:tc>
          <w:tcPr>
            <w:tcW w:w="2552" w:type="dxa"/>
            <w:shd w:val="clear" w:color="auto" w:fill="auto"/>
          </w:tcPr>
          <w:p w:rsidR="008F5F1C" w:rsidRPr="005861A2" w:rsidRDefault="008F5F1C" w:rsidP="008F5F1C">
            <w:pPr>
              <w:spacing w:line="0" w:lineRule="atLeast"/>
              <w:rPr>
                <w:sz w:val="24"/>
                <w:szCs w:val="24"/>
              </w:rPr>
            </w:pPr>
          </w:p>
        </w:tc>
      </w:tr>
    </w:tbl>
    <w:p w:rsidR="008F5F1C" w:rsidRPr="005861A2" w:rsidRDefault="008F5F1C" w:rsidP="008F5F1C">
      <w:pPr>
        <w:spacing w:line="0" w:lineRule="atLeast"/>
        <w:rPr>
          <w:sz w:val="24"/>
          <w:szCs w:val="24"/>
        </w:rPr>
      </w:pPr>
    </w:p>
    <w:p w:rsidR="008F5F1C" w:rsidRPr="005861A2" w:rsidRDefault="008F5F1C" w:rsidP="008F5F1C">
      <w:pPr>
        <w:pStyle w:val="af8"/>
        <w:wordWrap/>
        <w:spacing w:line="0" w:lineRule="atLeast"/>
        <w:rPr>
          <w:rFonts w:ascii="ＭＳ 明朝" w:hAnsi="ＭＳ 明朝"/>
        </w:rPr>
      </w:pPr>
      <w:r w:rsidRPr="005861A2">
        <w:rPr>
          <w:rFonts w:ascii="ＭＳ 明朝" w:hAnsi="ＭＳ 明朝" w:hint="eastAsia"/>
        </w:rPr>
        <w:t xml:space="preserve">４．前年の所得 </w:t>
      </w:r>
      <w:r w:rsidRPr="005861A2">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8F5F1C" w:rsidRPr="005861A2" w:rsidTr="008F5F1C">
        <w:trPr>
          <w:trHeight w:val="630"/>
        </w:trPr>
        <w:tc>
          <w:tcPr>
            <w:tcW w:w="1701" w:type="dxa"/>
            <w:shd w:val="clear" w:color="auto" w:fill="auto"/>
          </w:tcPr>
          <w:p w:rsidR="008F5F1C" w:rsidRPr="005861A2" w:rsidRDefault="008F5F1C" w:rsidP="008F5F1C">
            <w:pPr>
              <w:pStyle w:val="af8"/>
              <w:wordWrap/>
              <w:spacing w:line="0" w:lineRule="atLeast"/>
              <w:rPr>
                <w:rFonts w:ascii="ＭＳ 明朝" w:hAnsi="ＭＳ 明朝"/>
              </w:rPr>
            </w:pPr>
          </w:p>
        </w:tc>
        <w:tc>
          <w:tcPr>
            <w:tcW w:w="850" w:type="dxa"/>
            <w:shd w:val="clear" w:color="auto" w:fill="auto"/>
            <w:vAlign w:val="center"/>
          </w:tcPr>
          <w:p w:rsidR="008F5F1C" w:rsidRPr="005861A2" w:rsidRDefault="008F5F1C" w:rsidP="008F5F1C">
            <w:pPr>
              <w:pStyle w:val="af8"/>
              <w:wordWrap/>
              <w:spacing w:line="0" w:lineRule="atLeast"/>
              <w:jc w:val="center"/>
              <w:rPr>
                <w:rFonts w:ascii="ＭＳ 明朝" w:hAnsi="ＭＳ 明朝"/>
              </w:rPr>
            </w:pPr>
            <w:r w:rsidRPr="005861A2">
              <w:rPr>
                <w:rFonts w:ascii="ＭＳ 明朝" w:hAnsi="ＭＳ 明朝" w:hint="eastAsia"/>
              </w:rPr>
              <w:t>万円</w:t>
            </w:r>
          </w:p>
        </w:tc>
      </w:tr>
    </w:tbl>
    <w:p w:rsidR="008F5F1C" w:rsidRDefault="008F5F1C" w:rsidP="008F5F1C">
      <w:pPr>
        <w:pStyle w:val="af8"/>
        <w:wordWrap/>
        <w:spacing w:line="0" w:lineRule="atLeast"/>
        <w:rPr>
          <w:rFonts w:ascii="ＭＳ 明朝" w:hAnsi="ＭＳ 明朝"/>
        </w:rPr>
      </w:pPr>
    </w:p>
    <w:p w:rsidR="008F5F1C" w:rsidRDefault="008F5F1C" w:rsidP="008F5F1C">
      <w:pPr>
        <w:pStyle w:val="af8"/>
        <w:wordWrap/>
        <w:spacing w:line="0" w:lineRule="atLeast"/>
        <w:rPr>
          <w:rFonts w:ascii="ＭＳ 明朝" w:hAnsi="ＭＳ 明朝"/>
        </w:rPr>
      </w:pPr>
      <w:r>
        <w:rPr>
          <w:rFonts w:ascii="ＭＳ 明朝" w:hAnsi="ＭＳ 明朝" w:hint="eastAsia"/>
        </w:rPr>
        <w:t>５．農業経営基盤強化準備金（どちらかにチェックする。）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361"/>
        <w:gridCol w:w="6013"/>
      </w:tblGrid>
      <w:tr w:rsidR="008F5F1C" w:rsidTr="008F5F1C">
        <w:trPr>
          <w:trHeight w:val="601"/>
        </w:trPr>
        <w:tc>
          <w:tcPr>
            <w:tcW w:w="567" w:type="dxa"/>
            <w:vAlign w:val="center"/>
          </w:tcPr>
          <w:p w:rsidR="008F5F1C" w:rsidRDefault="008F5F1C" w:rsidP="008F5F1C">
            <w:pPr>
              <w:pStyle w:val="af8"/>
              <w:spacing w:line="0" w:lineRule="atLeast"/>
              <w:rPr>
                <w:rFonts w:ascii="ＭＳ 明朝" w:hAnsi="ＭＳ 明朝"/>
              </w:rPr>
            </w:pPr>
          </w:p>
        </w:tc>
        <w:tc>
          <w:tcPr>
            <w:tcW w:w="3402" w:type="dxa"/>
            <w:vAlign w:val="center"/>
          </w:tcPr>
          <w:p w:rsidR="008F5F1C" w:rsidRDefault="008F5F1C" w:rsidP="008F5F1C">
            <w:pPr>
              <w:pStyle w:val="af8"/>
              <w:spacing w:line="0" w:lineRule="atLeast"/>
              <w:rPr>
                <w:rFonts w:ascii="ＭＳ 明朝" w:hAnsi="ＭＳ 明朝"/>
              </w:rPr>
            </w:pPr>
            <w:r>
              <w:rPr>
                <w:rFonts w:ascii="ＭＳ 明朝" w:hAnsi="ＭＳ 明朝" w:hint="eastAsia"/>
              </w:rPr>
              <w:t>積み立てている</w:t>
            </w:r>
          </w:p>
        </w:tc>
        <w:tc>
          <w:tcPr>
            <w:tcW w:w="6095" w:type="dxa"/>
            <w:tcBorders>
              <w:top w:val="nil"/>
              <w:bottom w:val="nil"/>
              <w:right w:val="nil"/>
            </w:tcBorders>
            <w:vAlign w:val="center"/>
          </w:tcPr>
          <w:p w:rsidR="008F5F1C" w:rsidRPr="00FA7FCC" w:rsidRDefault="008F5F1C" w:rsidP="008F5F1C">
            <w:pPr>
              <w:tabs>
                <w:tab w:val="left" w:pos="3780"/>
              </w:tabs>
              <w:spacing w:line="0" w:lineRule="atLeast"/>
              <w:jc w:val="both"/>
            </w:pPr>
          </w:p>
        </w:tc>
      </w:tr>
      <w:tr w:rsidR="008F5F1C" w:rsidTr="008F5F1C">
        <w:trPr>
          <w:trHeight w:val="552"/>
        </w:trPr>
        <w:tc>
          <w:tcPr>
            <w:tcW w:w="567" w:type="dxa"/>
            <w:vAlign w:val="center"/>
          </w:tcPr>
          <w:p w:rsidR="008F5F1C" w:rsidRDefault="008F5F1C" w:rsidP="008F5F1C">
            <w:pPr>
              <w:pStyle w:val="af8"/>
              <w:spacing w:line="0" w:lineRule="atLeast"/>
              <w:rPr>
                <w:rFonts w:ascii="ＭＳ 明朝" w:hAnsi="ＭＳ 明朝"/>
              </w:rPr>
            </w:pPr>
          </w:p>
        </w:tc>
        <w:tc>
          <w:tcPr>
            <w:tcW w:w="3402" w:type="dxa"/>
            <w:vAlign w:val="center"/>
          </w:tcPr>
          <w:p w:rsidR="008F5F1C" w:rsidRDefault="008F5F1C" w:rsidP="008F5F1C">
            <w:pPr>
              <w:pStyle w:val="af8"/>
              <w:spacing w:line="0" w:lineRule="atLeast"/>
              <w:rPr>
                <w:rFonts w:ascii="ＭＳ 明朝" w:hAnsi="ＭＳ 明朝"/>
              </w:rPr>
            </w:pPr>
            <w:r>
              <w:rPr>
                <w:rFonts w:ascii="ＭＳ 明朝" w:hAnsi="ＭＳ 明朝" w:hint="eastAsia"/>
              </w:rPr>
              <w:t>積み立てていない</w:t>
            </w:r>
          </w:p>
        </w:tc>
        <w:tc>
          <w:tcPr>
            <w:tcW w:w="6095" w:type="dxa"/>
            <w:tcBorders>
              <w:top w:val="nil"/>
              <w:bottom w:val="nil"/>
              <w:right w:val="nil"/>
            </w:tcBorders>
            <w:vAlign w:val="center"/>
          </w:tcPr>
          <w:p w:rsidR="008F5F1C" w:rsidRDefault="008F5F1C" w:rsidP="008F5F1C">
            <w:pPr>
              <w:pStyle w:val="af8"/>
              <w:spacing w:line="0" w:lineRule="atLeast"/>
              <w:rPr>
                <w:rFonts w:ascii="ＭＳ 明朝" w:hAnsi="ＭＳ 明朝"/>
              </w:rPr>
            </w:pPr>
          </w:p>
        </w:tc>
      </w:tr>
      <w:tr w:rsidR="008F5F1C" w:rsidTr="008F5F1C">
        <w:trPr>
          <w:trHeight w:val="720"/>
        </w:trPr>
        <w:tc>
          <w:tcPr>
            <w:tcW w:w="10064" w:type="dxa"/>
            <w:gridSpan w:val="3"/>
            <w:tcBorders>
              <w:top w:val="nil"/>
              <w:left w:val="nil"/>
              <w:bottom w:val="nil"/>
              <w:right w:val="nil"/>
            </w:tcBorders>
            <w:vAlign w:val="center"/>
          </w:tcPr>
          <w:p w:rsidR="008F5F1C" w:rsidRDefault="008F5F1C" w:rsidP="008F5F1C">
            <w:pPr>
              <w:pStyle w:val="af8"/>
              <w:spacing w:line="0" w:lineRule="atLeast"/>
              <w:ind w:leftChars="222" w:left="466"/>
              <w:rPr>
                <w:rFonts w:ascii="ＭＳ 明朝" w:hAnsi="ＭＳ 明朝"/>
              </w:rPr>
            </w:pPr>
            <w:r w:rsidRPr="009B44B7">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8F5F1C" w:rsidRDefault="008F5F1C" w:rsidP="008F5F1C">
      <w:pPr>
        <w:tabs>
          <w:tab w:val="left" w:pos="3780"/>
        </w:tabs>
        <w:spacing w:line="0" w:lineRule="atLeast"/>
        <w:rPr>
          <w:sz w:val="24"/>
          <w:szCs w:val="24"/>
        </w:rPr>
      </w:pPr>
    </w:p>
    <w:p w:rsidR="008F5F1C" w:rsidRDefault="008F5F1C" w:rsidP="008F5F1C">
      <w:pPr>
        <w:tabs>
          <w:tab w:val="left" w:pos="3780"/>
        </w:tabs>
        <w:spacing w:line="0" w:lineRule="atLeast"/>
        <w:rPr>
          <w:sz w:val="24"/>
          <w:szCs w:val="24"/>
        </w:rPr>
      </w:pPr>
      <w:r>
        <w:rPr>
          <w:rFonts w:hint="eastAsia"/>
          <w:sz w:val="24"/>
          <w:szCs w:val="24"/>
        </w:rPr>
        <w:t>６．地域の相談体制について</w:t>
      </w:r>
    </w:p>
    <w:tbl>
      <w:tblPr>
        <w:tblStyle w:val="af3"/>
        <w:tblW w:w="0" w:type="auto"/>
        <w:tblInd w:w="534" w:type="dxa"/>
        <w:tblLook w:val="04A0" w:firstRow="1" w:lastRow="0" w:firstColumn="1" w:lastColumn="0" w:noHBand="0" w:noVBand="1"/>
      </w:tblPr>
      <w:tblGrid>
        <w:gridCol w:w="3941"/>
        <w:gridCol w:w="1513"/>
        <w:gridCol w:w="1514"/>
        <w:gridCol w:w="1521"/>
        <w:gridCol w:w="1433"/>
      </w:tblGrid>
      <w:tr w:rsidR="008F5F1C" w:rsidTr="008F5F1C">
        <w:trPr>
          <w:trHeight w:val="1081"/>
        </w:trPr>
        <w:tc>
          <w:tcPr>
            <w:tcW w:w="3969" w:type="dxa"/>
            <w:vMerge w:val="restart"/>
            <w:tcBorders>
              <w:right w:val="double" w:sz="4" w:space="0" w:color="auto"/>
            </w:tcBorders>
            <w:vAlign w:val="center"/>
          </w:tcPr>
          <w:p w:rsidR="008F5F1C" w:rsidRDefault="008F5F1C" w:rsidP="008F5F1C">
            <w:pPr>
              <w:tabs>
                <w:tab w:val="left" w:pos="3780"/>
              </w:tabs>
              <w:spacing w:line="0" w:lineRule="atLeast"/>
              <w:jc w:val="both"/>
              <w:rPr>
                <w:sz w:val="24"/>
                <w:szCs w:val="24"/>
              </w:rPr>
            </w:pPr>
            <w:r>
              <w:rPr>
                <w:rFonts w:hint="eastAsia"/>
                <w:sz w:val="24"/>
                <w:szCs w:val="24"/>
              </w:rPr>
              <w:t>相談する相手</w:t>
            </w:r>
          </w:p>
        </w:tc>
        <w:tc>
          <w:tcPr>
            <w:tcW w:w="6095" w:type="dxa"/>
            <w:gridSpan w:val="4"/>
            <w:tcBorders>
              <w:left w:val="double" w:sz="4" w:space="0" w:color="auto"/>
            </w:tcBorders>
            <w:vAlign w:val="center"/>
          </w:tcPr>
          <w:p w:rsidR="008F5F1C" w:rsidRDefault="008F5F1C" w:rsidP="008F5F1C">
            <w:pPr>
              <w:tabs>
                <w:tab w:val="left" w:pos="3780"/>
              </w:tabs>
              <w:spacing w:line="0" w:lineRule="atLeast"/>
              <w:jc w:val="both"/>
              <w:rPr>
                <w:sz w:val="24"/>
                <w:szCs w:val="24"/>
              </w:rPr>
            </w:pPr>
            <w:r>
              <w:rPr>
                <w:rFonts w:hint="eastAsia"/>
                <w:sz w:val="24"/>
                <w:szCs w:val="24"/>
              </w:rPr>
              <w:t>左の者に相談する頻度</w:t>
            </w:r>
          </w:p>
          <w:p w:rsidR="008F5F1C" w:rsidRDefault="008F5F1C" w:rsidP="008F5F1C">
            <w:pPr>
              <w:tabs>
                <w:tab w:val="left" w:pos="3780"/>
              </w:tabs>
              <w:spacing w:line="0" w:lineRule="atLeast"/>
              <w:jc w:val="both"/>
              <w:rPr>
                <w:sz w:val="24"/>
                <w:szCs w:val="24"/>
              </w:rPr>
            </w:pPr>
            <w:r>
              <w:rPr>
                <w:rFonts w:hint="eastAsia"/>
                <w:sz w:val="24"/>
                <w:szCs w:val="24"/>
              </w:rPr>
              <w:t>（左欄にチェックした場合、当てはまる頻度のうちいずれかにチェックする。）</w:t>
            </w:r>
          </w:p>
        </w:tc>
      </w:tr>
      <w:tr w:rsidR="008F5F1C" w:rsidTr="008F5F1C">
        <w:trPr>
          <w:trHeight w:val="841"/>
        </w:trPr>
        <w:tc>
          <w:tcPr>
            <w:tcW w:w="3969" w:type="dxa"/>
            <w:vMerge/>
            <w:tcBorders>
              <w:bottom w:val="double" w:sz="4" w:space="0" w:color="auto"/>
              <w:right w:val="double" w:sz="4" w:space="0" w:color="auto"/>
            </w:tcBorders>
            <w:vAlign w:val="center"/>
          </w:tcPr>
          <w:p w:rsidR="008F5F1C" w:rsidRDefault="008F5F1C" w:rsidP="008F5F1C">
            <w:pPr>
              <w:tabs>
                <w:tab w:val="left" w:pos="3780"/>
              </w:tabs>
              <w:spacing w:line="0" w:lineRule="atLeast"/>
              <w:jc w:val="both"/>
              <w:rPr>
                <w:sz w:val="24"/>
                <w:szCs w:val="24"/>
              </w:rPr>
            </w:pPr>
          </w:p>
        </w:tc>
        <w:tc>
          <w:tcPr>
            <w:tcW w:w="1544" w:type="dxa"/>
            <w:tcBorders>
              <w:left w:val="double" w:sz="4" w:space="0" w:color="auto"/>
              <w:bottom w:val="double" w:sz="4" w:space="0" w:color="auto"/>
            </w:tcBorders>
            <w:vAlign w:val="center"/>
          </w:tcPr>
          <w:p w:rsidR="008F5F1C" w:rsidRDefault="008F5F1C" w:rsidP="008F5F1C">
            <w:pPr>
              <w:tabs>
                <w:tab w:val="left" w:pos="3780"/>
              </w:tabs>
              <w:spacing w:line="0" w:lineRule="atLeast"/>
              <w:jc w:val="both"/>
              <w:rPr>
                <w:sz w:val="24"/>
                <w:szCs w:val="24"/>
              </w:rPr>
            </w:pPr>
            <w:r>
              <w:rPr>
                <w:rFonts w:hint="eastAsia"/>
                <w:sz w:val="24"/>
                <w:szCs w:val="24"/>
              </w:rPr>
              <w:t>週１回</w:t>
            </w:r>
          </w:p>
          <w:p w:rsidR="008F5F1C" w:rsidRDefault="008F5F1C" w:rsidP="008F5F1C">
            <w:pPr>
              <w:tabs>
                <w:tab w:val="left" w:pos="3780"/>
              </w:tabs>
              <w:spacing w:line="0" w:lineRule="atLeast"/>
              <w:jc w:val="both"/>
              <w:rPr>
                <w:sz w:val="24"/>
                <w:szCs w:val="24"/>
              </w:rPr>
            </w:pPr>
            <w:r>
              <w:rPr>
                <w:rFonts w:hint="eastAsia"/>
                <w:sz w:val="24"/>
                <w:szCs w:val="24"/>
              </w:rPr>
              <w:t>～それ以上</w:t>
            </w:r>
          </w:p>
        </w:tc>
        <w:tc>
          <w:tcPr>
            <w:tcW w:w="1545" w:type="dxa"/>
            <w:tcBorders>
              <w:bottom w:val="double" w:sz="4" w:space="0" w:color="auto"/>
            </w:tcBorders>
            <w:vAlign w:val="center"/>
          </w:tcPr>
          <w:p w:rsidR="008F5F1C" w:rsidRDefault="008F5F1C" w:rsidP="008F5F1C">
            <w:pPr>
              <w:tabs>
                <w:tab w:val="left" w:pos="3780"/>
              </w:tabs>
              <w:spacing w:line="0" w:lineRule="atLeast"/>
              <w:jc w:val="both"/>
              <w:rPr>
                <w:sz w:val="24"/>
                <w:szCs w:val="24"/>
              </w:rPr>
            </w:pPr>
            <w:r>
              <w:rPr>
                <w:rFonts w:hint="eastAsia"/>
                <w:sz w:val="24"/>
                <w:szCs w:val="24"/>
              </w:rPr>
              <w:t>月１</w:t>
            </w:r>
          </w:p>
          <w:p w:rsidR="008F5F1C" w:rsidRDefault="008F5F1C" w:rsidP="008F5F1C">
            <w:pPr>
              <w:tabs>
                <w:tab w:val="left" w:pos="3780"/>
              </w:tabs>
              <w:spacing w:line="0" w:lineRule="atLeast"/>
              <w:jc w:val="both"/>
              <w:rPr>
                <w:sz w:val="24"/>
                <w:szCs w:val="24"/>
              </w:rPr>
            </w:pPr>
            <w:r>
              <w:rPr>
                <w:rFonts w:hint="eastAsia"/>
                <w:sz w:val="24"/>
                <w:szCs w:val="24"/>
              </w:rPr>
              <w:t>～２回程度</w:t>
            </w:r>
          </w:p>
        </w:tc>
        <w:tc>
          <w:tcPr>
            <w:tcW w:w="1545" w:type="dxa"/>
            <w:tcBorders>
              <w:bottom w:val="double" w:sz="4" w:space="0" w:color="auto"/>
            </w:tcBorders>
            <w:vAlign w:val="center"/>
          </w:tcPr>
          <w:p w:rsidR="008F5F1C" w:rsidRDefault="008F5F1C" w:rsidP="008F5F1C">
            <w:pPr>
              <w:tabs>
                <w:tab w:val="left" w:pos="3780"/>
              </w:tabs>
              <w:spacing w:line="0" w:lineRule="atLeast"/>
              <w:jc w:val="both"/>
              <w:rPr>
                <w:sz w:val="24"/>
                <w:szCs w:val="24"/>
              </w:rPr>
            </w:pPr>
            <w:r>
              <w:rPr>
                <w:rFonts w:hint="eastAsia"/>
                <w:sz w:val="24"/>
                <w:szCs w:val="24"/>
              </w:rPr>
              <w:t>２、３ヶ月に１回程度</w:t>
            </w:r>
          </w:p>
        </w:tc>
        <w:tc>
          <w:tcPr>
            <w:tcW w:w="1461" w:type="dxa"/>
            <w:tcBorders>
              <w:bottom w:val="double" w:sz="4" w:space="0" w:color="auto"/>
            </w:tcBorders>
            <w:vAlign w:val="center"/>
          </w:tcPr>
          <w:p w:rsidR="008F5F1C" w:rsidRDefault="008F5F1C" w:rsidP="008F5F1C">
            <w:pPr>
              <w:tabs>
                <w:tab w:val="left" w:pos="3780"/>
              </w:tabs>
              <w:spacing w:line="0" w:lineRule="atLeast"/>
              <w:jc w:val="both"/>
              <w:rPr>
                <w:sz w:val="24"/>
                <w:szCs w:val="24"/>
              </w:rPr>
            </w:pPr>
            <w:r>
              <w:rPr>
                <w:rFonts w:hint="eastAsia"/>
                <w:sz w:val="24"/>
                <w:szCs w:val="24"/>
              </w:rPr>
              <w:t>相談していない</w:t>
            </w:r>
          </w:p>
        </w:tc>
      </w:tr>
      <w:tr w:rsidR="008F5F1C" w:rsidTr="008F5F1C">
        <w:trPr>
          <w:trHeight w:val="621"/>
        </w:trPr>
        <w:tc>
          <w:tcPr>
            <w:tcW w:w="3969" w:type="dxa"/>
            <w:tcBorders>
              <w:top w:val="double" w:sz="4" w:space="0" w:color="auto"/>
              <w:right w:val="double" w:sz="4" w:space="0" w:color="auto"/>
            </w:tcBorders>
            <w:vAlign w:val="center"/>
          </w:tcPr>
          <w:p w:rsidR="008F5F1C" w:rsidRDefault="008F5F1C" w:rsidP="008F5F1C">
            <w:pPr>
              <w:tabs>
                <w:tab w:val="left" w:pos="3780"/>
              </w:tabs>
              <w:spacing w:line="0" w:lineRule="atLeast"/>
              <w:jc w:val="both"/>
              <w:rPr>
                <w:sz w:val="24"/>
                <w:szCs w:val="24"/>
              </w:rPr>
            </w:pPr>
            <w:r>
              <w:rPr>
                <w:rFonts w:hint="eastAsia"/>
                <w:sz w:val="24"/>
                <w:szCs w:val="24"/>
              </w:rPr>
              <w:t>市町村の職員</w:t>
            </w:r>
          </w:p>
        </w:tc>
        <w:tc>
          <w:tcPr>
            <w:tcW w:w="1544" w:type="dxa"/>
            <w:tcBorders>
              <w:top w:val="double" w:sz="4" w:space="0" w:color="auto"/>
              <w:left w:val="double" w:sz="4" w:space="0" w:color="auto"/>
            </w:tcBorders>
            <w:vAlign w:val="center"/>
          </w:tcPr>
          <w:p w:rsidR="008F5F1C" w:rsidRPr="009B44B7" w:rsidRDefault="008F5F1C" w:rsidP="008F5F1C">
            <w:pPr>
              <w:tabs>
                <w:tab w:val="left" w:pos="3780"/>
              </w:tabs>
              <w:spacing w:line="0" w:lineRule="atLeast"/>
              <w:jc w:val="both"/>
              <w:rPr>
                <w:sz w:val="24"/>
                <w:szCs w:val="24"/>
              </w:rPr>
            </w:pPr>
          </w:p>
        </w:tc>
        <w:tc>
          <w:tcPr>
            <w:tcW w:w="1545" w:type="dxa"/>
            <w:tcBorders>
              <w:top w:val="double" w:sz="4" w:space="0" w:color="auto"/>
            </w:tcBorders>
            <w:vAlign w:val="center"/>
          </w:tcPr>
          <w:p w:rsidR="008F5F1C" w:rsidRPr="009B44B7" w:rsidRDefault="008F5F1C" w:rsidP="008F5F1C">
            <w:pPr>
              <w:tabs>
                <w:tab w:val="left" w:pos="3780"/>
              </w:tabs>
              <w:spacing w:line="0" w:lineRule="atLeast"/>
              <w:jc w:val="both"/>
              <w:rPr>
                <w:sz w:val="24"/>
                <w:szCs w:val="24"/>
              </w:rPr>
            </w:pPr>
          </w:p>
        </w:tc>
        <w:tc>
          <w:tcPr>
            <w:tcW w:w="1545" w:type="dxa"/>
            <w:tcBorders>
              <w:top w:val="double" w:sz="4" w:space="0" w:color="auto"/>
            </w:tcBorders>
            <w:vAlign w:val="center"/>
          </w:tcPr>
          <w:p w:rsidR="008F5F1C" w:rsidRPr="009B44B7" w:rsidRDefault="008F5F1C" w:rsidP="008F5F1C">
            <w:pPr>
              <w:tabs>
                <w:tab w:val="left" w:pos="3780"/>
              </w:tabs>
              <w:spacing w:line="0" w:lineRule="atLeast"/>
              <w:jc w:val="both"/>
              <w:rPr>
                <w:sz w:val="24"/>
                <w:szCs w:val="24"/>
              </w:rPr>
            </w:pPr>
          </w:p>
        </w:tc>
        <w:tc>
          <w:tcPr>
            <w:tcW w:w="1461" w:type="dxa"/>
            <w:tcBorders>
              <w:top w:val="double" w:sz="4" w:space="0" w:color="auto"/>
            </w:tcBorders>
            <w:vAlign w:val="center"/>
          </w:tcPr>
          <w:p w:rsidR="008F5F1C" w:rsidRPr="009B44B7" w:rsidRDefault="008F5F1C" w:rsidP="008F5F1C">
            <w:pPr>
              <w:tabs>
                <w:tab w:val="left" w:pos="3780"/>
              </w:tabs>
              <w:spacing w:line="0" w:lineRule="atLeast"/>
              <w:jc w:val="both"/>
              <w:rPr>
                <w:sz w:val="24"/>
                <w:szCs w:val="24"/>
              </w:rPr>
            </w:pPr>
          </w:p>
        </w:tc>
      </w:tr>
      <w:tr w:rsidR="008F5F1C" w:rsidTr="008F5F1C">
        <w:trPr>
          <w:trHeight w:val="551"/>
        </w:trPr>
        <w:tc>
          <w:tcPr>
            <w:tcW w:w="3969" w:type="dxa"/>
            <w:tcBorders>
              <w:right w:val="double" w:sz="4" w:space="0" w:color="auto"/>
            </w:tcBorders>
            <w:vAlign w:val="center"/>
          </w:tcPr>
          <w:p w:rsidR="008F5F1C" w:rsidRDefault="008F5F1C" w:rsidP="008F5F1C">
            <w:pPr>
              <w:tabs>
                <w:tab w:val="left" w:pos="3780"/>
              </w:tabs>
              <w:spacing w:line="0" w:lineRule="atLeast"/>
              <w:jc w:val="both"/>
              <w:rPr>
                <w:sz w:val="24"/>
                <w:szCs w:val="24"/>
              </w:rPr>
            </w:pPr>
            <w:r>
              <w:rPr>
                <w:rFonts w:hint="eastAsia"/>
                <w:sz w:val="24"/>
                <w:szCs w:val="24"/>
              </w:rPr>
              <w:t>普及指導員</w:t>
            </w:r>
          </w:p>
        </w:tc>
        <w:tc>
          <w:tcPr>
            <w:tcW w:w="1544" w:type="dxa"/>
            <w:tcBorders>
              <w:left w:val="double" w:sz="4" w:space="0" w:color="auto"/>
            </w:tcBorders>
            <w:vAlign w:val="center"/>
          </w:tcPr>
          <w:p w:rsidR="008F5F1C" w:rsidRDefault="008F5F1C" w:rsidP="008F5F1C">
            <w:pPr>
              <w:tabs>
                <w:tab w:val="left" w:pos="3780"/>
              </w:tabs>
              <w:spacing w:line="0" w:lineRule="atLeast"/>
              <w:jc w:val="both"/>
              <w:rPr>
                <w:sz w:val="24"/>
                <w:szCs w:val="24"/>
              </w:rPr>
            </w:pPr>
          </w:p>
        </w:tc>
        <w:tc>
          <w:tcPr>
            <w:tcW w:w="1545" w:type="dxa"/>
            <w:vAlign w:val="center"/>
          </w:tcPr>
          <w:p w:rsidR="008F5F1C" w:rsidRDefault="008F5F1C" w:rsidP="008F5F1C">
            <w:pPr>
              <w:tabs>
                <w:tab w:val="left" w:pos="3780"/>
              </w:tabs>
              <w:spacing w:line="0" w:lineRule="atLeast"/>
              <w:jc w:val="both"/>
              <w:rPr>
                <w:sz w:val="24"/>
                <w:szCs w:val="24"/>
              </w:rPr>
            </w:pPr>
          </w:p>
        </w:tc>
        <w:tc>
          <w:tcPr>
            <w:tcW w:w="1545" w:type="dxa"/>
            <w:vAlign w:val="center"/>
          </w:tcPr>
          <w:p w:rsidR="008F5F1C" w:rsidRDefault="008F5F1C" w:rsidP="008F5F1C">
            <w:pPr>
              <w:tabs>
                <w:tab w:val="left" w:pos="3780"/>
              </w:tabs>
              <w:spacing w:line="0" w:lineRule="atLeast"/>
              <w:jc w:val="both"/>
              <w:rPr>
                <w:sz w:val="24"/>
                <w:szCs w:val="24"/>
              </w:rPr>
            </w:pPr>
          </w:p>
        </w:tc>
        <w:tc>
          <w:tcPr>
            <w:tcW w:w="1461" w:type="dxa"/>
            <w:vAlign w:val="center"/>
          </w:tcPr>
          <w:p w:rsidR="008F5F1C" w:rsidRDefault="008F5F1C" w:rsidP="008F5F1C">
            <w:pPr>
              <w:tabs>
                <w:tab w:val="left" w:pos="3780"/>
              </w:tabs>
              <w:spacing w:line="0" w:lineRule="atLeast"/>
              <w:jc w:val="both"/>
              <w:rPr>
                <w:sz w:val="24"/>
                <w:szCs w:val="24"/>
              </w:rPr>
            </w:pPr>
          </w:p>
        </w:tc>
      </w:tr>
      <w:tr w:rsidR="008F5F1C" w:rsidTr="008F5F1C">
        <w:trPr>
          <w:trHeight w:val="578"/>
        </w:trPr>
        <w:tc>
          <w:tcPr>
            <w:tcW w:w="3969" w:type="dxa"/>
            <w:tcBorders>
              <w:right w:val="double" w:sz="4" w:space="0" w:color="auto"/>
            </w:tcBorders>
            <w:vAlign w:val="center"/>
          </w:tcPr>
          <w:p w:rsidR="008F5F1C" w:rsidRDefault="008F5F1C" w:rsidP="008F5F1C">
            <w:pPr>
              <w:tabs>
                <w:tab w:val="left" w:pos="3780"/>
              </w:tabs>
              <w:spacing w:line="0" w:lineRule="atLeast"/>
              <w:jc w:val="both"/>
              <w:rPr>
                <w:sz w:val="24"/>
                <w:szCs w:val="24"/>
              </w:rPr>
            </w:pPr>
            <w:r>
              <w:rPr>
                <w:rFonts w:hint="eastAsia"/>
                <w:sz w:val="24"/>
                <w:szCs w:val="24"/>
              </w:rPr>
              <w:t>指導農業士</w:t>
            </w:r>
          </w:p>
        </w:tc>
        <w:tc>
          <w:tcPr>
            <w:tcW w:w="1544" w:type="dxa"/>
            <w:tcBorders>
              <w:left w:val="double" w:sz="4" w:space="0" w:color="auto"/>
            </w:tcBorders>
            <w:vAlign w:val="center"/>
          </w:tcPr>
          <w:p w:rsidR="008F5F1C" w:rsidRDefault="008F5F1C" w:rsidP="008F5F1C">
            <w:pPr>
              <w:tabs>
                <w:tab w:val="left" w:pos="3780"/>
              </w:tabs>
              <w:spacing w:line="0" w:lineRule="atLeast"/>
              <w:jc w:val="both"/>
              <w:rPr>
                <w:sz w:val="24"/>
                <w:szCs w:val="24"/>
              </w:rPr>
            </w:pPr>
          </w:p>
        </w:tc>
        <w:tc>
          <w:tcPr>
            <w:tcW w:w="1545" w:type="dxa"/>
            <w:vAlign w:val="center"/>
          </w:tcPr>
          <w:p w:rsidR="008F5F1C" w:rsidRDefault="008F5F1C" w:rsidP="008F5F1C">
            <w:pPr>
              <w:tabs>
                <w:tab w:val="left" w:pos="3780"/>
              </w:tabs>
              <w:spacing w:line="0" w:lineRule="atLeast"/>
              <w:jc w:val="both"/>
              <w:rPr>
                <w:sz w:val="24"/>
                <w:szCs w:val="24"/>
              </w:rPr>
            </w:pPr>
          </w:p>
        </w:tc>
        <w:tc>
          <w:tcPr>
            <w:tcW w:w="1545" w:type="dxa"/>
            <w:vAlign w:val="center"/>
          </w:tcPr>
          <w:p w:rsidR="008F5F1C" w:rsidRDefault="008F5F1C" w:rsidP="008F5F1C">
            <w:pPr>
              <w:tabs>
                <w:tab w:val="left" w:pos="3780"/>
              </w:tabs>
              <w:spacing w:line="0" w:lineRule="atLeast"/>
              <w:jc w:val="both"/>
              <w:rPr>
                <w:sz w:val="24"/>
                <w:szCs w:val="24"/>
              </w:rPr>
            </w:pPr>
          </w:p>
        </w:tc>
        <w:tc>
          <w:tcPr>
            <w:tcW w:w="1461" w:type="dxa"/>
            <w:vAlign w:val="center"/>
          </w:tcPr>
          <w:p w:rsidR="008F5F1C" w:rsidRDefault="008F5F1C" w:rsidP="008F5F1C">
            <w:pPr>
              <w:tabs>
                <w:tab w:val="left" w:pos="3780"/>
              </w:tabs>
              <w:spacing w:line="0" w:lineRule="atLeast"/>
              <w:jc w:val="both"/>
              <w:rPr>
                <w:sz w:val="24"/>
                <w:szCs w:val="24"/>
              </w:rPr>
            </w:pPr>
          </w:p>
        </w:tc>
      </w:tr>
      <w:tr w:rsidR="008F5F1C" w:rsidTr="008F5F1C">
        <w:trPr>
          <w:trHeight w:val="544"/>
        </w:trPr>
        <w:tc>
          <w:tcPr>
            <w:tcW w:w="3969" w:type="dxa"/>
            <w:tcBorders>
              <w:right w:val="double" w:sz="4" w:space="0" w:color="auto"/>
            </w:tcBorders>
            <w:vAlign w:val="center"/>
          </w:tcPr>
          <w:p w:rsidR="008F5F1C" w:rsidRDefault="008F5F1C" w:rsidP="008F5F1C">
            <w:pPr>
              <w:tabs>
                <w:tab w:val="left" w:pos="3780"/>
              </w:tabs>
              <w:spacing w:line="0" w:lineRule="atLeast"/>
              <w:jc w:val="both"/>
              <w:rPr>
                <w:sz w:val="24"/>
                <w:szCs w:val="24"/>
              </w:rPr>
            </w:pPr>
            <w:r>
              <w:rPr>
                <w:rFonts w:hint="eastAsia"/>
                <w:sz w:val="24"/>
                <w:szCs w:val="24"/>
              </w:rPr>
              <w:t>ＪＡの営農指導員</w:t>
            </w:r>
          </w:p>
        </w:tc>
        <w:tc>
          <w:tcPr>
            <w:tcW w:w="1544" w:type="dxa"/>
            <w:tcBorders>
              <w:left w:val="double" w:sz="4" w:space="0" w:color="auto"/>
            </w:tcBorders>
            <w:vAlign w:val="center"/>
          </w:tcPr>
          <w:p w:rsidR="008F5F1C" w:rsidRDefault="008F5F1C" w:rsidP="008F5F1C">
            <w:pPr>
              <w:tabs>
                <w:tab w:val="left" w:pos="3780"/>
              </w:tabs>
              <w:spacing w:line="0" w:lineRule="atLeast"/>
              <w:jc w:val="both"/>
              <w:rPr>
                <w:sz w:val="24"/>
                <w:szCs w:val="24"/>
              </w:rPr>
            </w:pPr>
          </w:p>
        </w:tc>
        <w:tc>
          <w:tcPr>
            <w:tcW w:w="1545" w:type="dxa"/>
            <w:vAlign w:val="center"/>
          </w:tcPr>
          <w:p w:rsidR="008F5F1C" w:rsidRDefault="008F5F1C" w:rsidP="008F5F1C">
            <w:pPr>
              <w:tabs>
                <w:tab w:val="left" w:pos="3780"/>
              </w:tabs>
              <w:spacing w:line="0" w:lineRule="atLeast"/>
              <w:jc w:val="both"/>
              <w:rPr>
                <w:sz w:val="24"/>
                <w:szCs w:val="24"/>
              </w:rPr>
            </w:pPr>
          </w:p>
        </w:tc>
        <w:tc>
          <w:tcPr>
            <w:tcW w:w="1545" w:type="dxa"/>
            <w:vAlign w:val="center"/>
          </w:tcPr>
          <w:p w:rsidR="008F5F1C" w:rsidRDefault="008F5F1C" w:rsidP="008F5F1C">
            <w:pPr>
              <w:tabs>
                <w:tab w:val="left" w:pos="3780"/>
              </w:tabs>
              <w:spacing w:line="0" w:lineRule="atLeast"/>
              <w:jc w:val="both"/>
              <w:rPr>
                <w:sz w:val="24"/>
                <w:szCs w:val="24"/>
              </w:rPr>
            </w:pPr>
          </w:p>
        </w:tc>
        <w:tc>
          <w:tcPr>
            <w:tcW w:w="1461" w:type="dxa"/>
            <w:vAlign w:val="center"/>
          </w:tcPr>
          <w:p w:rsidR="008F5F1C" w:rsidRDefault="008F5F1C" w:rsidP="008F5F1C">
            <w:pPr>
              <w:tabs>
                <w:tab w:val="left" w:pos="3780"/>
              </w:tabs>
              <w:spacing w:line="0" w:lineRule="atLeast"/>
              <w:jc w:val="both"/>
              <w:rPr>
                <w:sz w:val="24"/>
                <w:szCs w:val="24"/>
              </w:rPr>
            </w:pPr>
          </w:p>
        </w:tc>
      </w:tr>
      <w:tr w:rsidR="008F5F1C" w:rsidTr="008F5F1C">
        <w:trPr>
          <w:trHeight w:val="552"/>
        </w:trPr>
        <w:tc>
          <w:tcPr>
            <w:tcW w:w="3969" w:type="dxa"/>
            <w:tcBorders>
              <w:right w:val="double" w:sz="4" w:space="0" w:color="auto"/>
            </w:tcBorders>
            <w:vAlign w:val="center"/>
          </w:tcPr>
          <w:p w:rsidR="008F5F1C" w:rsidRDefault="008F5F1C" w:rsidP="008F5F1C">
            <w:pPr>
              <w:tabs>
                <w:tab w:val="left" w:pos="3780"/>
              </w:tabs>
              <w:spacing w:line="0" w:lineRule="atLeast"/>
              <w:jc w:val="both"/>
              <w:rPr>
                <w:sz w:val="24"/>
                <w:szCs w:val="24"/>
              </w:rPr>
            </w:pPr>
            <w:r>
              <w:rPr>
                <w:rFonts w:hint="eastAsia"/>
                <w:sz w:val="24"/>
                <w:szCs w:val="24"/>
              </w:rPr>
              <w:t>研修先の農業者</w:t>
            </w:r>
          </w:p>
        </w:tc>
        <w:tc>
          <w:tcPr>
            <w:tcW w:w="1544" w:type="dxa"/>
            <w:tcBorders>
              <w:left w:val="double" w:sz="4" w:space="0" w:color="auto"/>
            </w:tcBorders>
            <w:vAlign w:val="center"/>
          </w:tcPr>
          <w:p w:rsidR="008F5F1C" w:rsidRDefault="008F5F1C" w:rsidP="008F5F1C">
            <w:pPr>
              <w:tabs>
                <w:tab w:val="left" w:pos="3780"/>
              </w:tabs>
              <w:spacing w:line="0" w:lineRule="atLeast"/>
              <w:jc w:val="both"/>
              <w:rPr>
                <w:sz w:val="24"/>
                <w:szCs w:val="24"/>
              </w:rPr>
            </w:pPr>
          </w:p>
        </w:tc>
        <w:tc>
          <w:tcPr>
            <w:tcW w:w="1545" w:type="dxa"/>
            <w:vAlign w:val="center"/>
          </w:tcPr>
          <w:p w:rsidR="008F5F1C" w:rsidRDefault="008F5F1C" w:rsidP="008F5F1C">
            <w:pPr>
              <w:tabs>
                <w:tab w:val="left" w:pos="3780"/>
              </w:tabs>
              <w:spacing w:line="0" w:lineRule="atLeast"/>
              <w:jc w:val="both"/>
              <w:rPr>
                <w:sz w:val="24"/>
                <w:szCs w:val="24"/>
              </w:rPr>
            </w:pPr>
          </w:p>
        </w:tc>
        <w:tc>
          <w:tcPr>
            <w:tcW w:w="1545" w:type="dxa"/>
            <w:vAlign w:val="center"/>
          </w:tcPr>
          <w:p w:rsidR="008F5F1C" w:rsidRDefault="008F5F1C" w:rsidP="008F5F1C">
            <w:pPr>
              <w:tabs>
                <w:tab w:val="left" w:pos="3780"/>
              </w:tabs>
              <w:spacing w:line="0" w:lineRule="atLeast"/>
              <w:jc w:val="both"/>
              <w:rPr>
                <w:sz w:val="24"/>
                <w:szCs w:val="24"/>
              </w:rPr>
            </w:pPr>
          </w:p>
        </w:tc>
        <w:tc>
          <w:tcPr>
            <w:tcW w:w="1461" w:type="dxa"/>
            <w:vAlign w:val="center"/>
          </w:tcPr>
          <w:p w:rsidR="008F5F1C" w:rsidRDefault="008F5F1C" w:rsidP="008F5F1C">
            <w:pPr>
              <w:tabs>
                <w:tab w:val="left" w:pos="3780"/>
              </w:tabs>
              <w:spacing w:line="0" w:lineRule="atLeast"/>
              <w:jc w:val="both"/>
              <w:rPr>
                <w:sz w:val="24"/>
                <w:szCs w:val="24"/>
              </w:rPr>
            </w:pPr>
          </w:p>
        </w:tc>
      </w:tr>
      <w:tr w:rsidR="008F5F1C" w:rsidTr="008F5F1C">
        <w:trPr>
          <w:trHeight w:val="574"/>
        </w:trPr>
        <w:tc>
          <w:tcPr>
            <w:tcW w:w="3969" w:type="dxa"/>
            <w:tcBorders>
              <w:right w:val="double" w:sz="4" w:space="0" w:color="auto"/>
            </w:tcBorders>
            <w:vAlign w:val="center"/>
          </w:tcPr>
          <w:p w:rsidR="008F5F1C" w:rsidRDefault="008F5F1C" w:rsidP="008F5F1C">
            <w:pPr>
              <w:tabs>
                <w:tab w:val="left" w:pos="3780"/>
              </w:tabs>
              <w:spacing w:line="0" w:lineRule="atLeast"/>
              <w:jc w:val="both"/>
              <w:rPr>
                <w:sz w:val="24"/>
                <w:szCs w:val="24"/>
              </w:rPr>
            </w:pPr>
            <w:r>
              <w:rPr>
                <w:rFonts w:hint="eastAsia"/>
                <w:sz w:val="24"/>
                <w:szCs w:val="24"/>
              </w:rPr>
              <w:t>近所の農業者</w:t>
            </w:r>
          </w:p>
        </w:tc>
        <w:tc>
          <w:tcPr>
            <w:tcW w:w="1544" w:type="dxa"/>
            <w:tcBorders>
              <w:left w:val="double" w:sz="4" w:space="0" w:color="auto"/>
            </w:tcBorders>
            <w:vAlign w:val="center"/>
          </w:tcPr>
          <w:p w:rsidR="008F5F1C" w:rsidRDefault="008F5F1C" w:rsidP="008F5F1C">
            <w:pPr>
              <w:tabs>
                <w:tab w:val="left" w:pos="3780"/>
              </w:tabs>
              <w:spacing w:line="0" w:lineRule="atLeast"/>
              <w:jc w:val="both"/>
              <w:rPr>
                <w:sz w:val="24"/>
                <w:szCs w:val="24"/>
              </w:rPr>
            </w:pPr>
          </w:p>
        </w:tc>
        <w:tc>
          <w:tcPr>
            <w:tcW w:w="1545" w:type="dxa"/>
            <w:vAlign w:val="center"/>
          </w:tcPr>
          <w:p w:rsidR="008F5F1C" w:rsidRDefault="008F5F1C" w:rsidP="008F5F1C">
            <w:pPr>
              <w:tabs>
                <w:tab w:val="left" w:pos="3780"/>
              </w:tabs>
              <w:spacing w:line="0" w:lineRule="atLeast"/>
              <w:jc w:val="both"/>
              <w:rPr>
                <w:sz w:val="24"/>
                <w:szCs w:val="24"/>
              </w:rPr>
            </w:pPr>
          </w:p>
        </w:tc>
        <w:tc>
          <w:tcPr>
            <w:tcW w:w="1545" w:type="dxa"/>
            <w:vAlign w:val="center"/>
          </w:tcPr>
          <w:p w:rsidR="008F5F1C" w:rsidRDefault="008F5F1C" w:rsidP="008F5F1C">
            <w:pPr>
              <w:tabs>
                <w:tab w:val="left" w:pos="3780"/>
              </w:tabs>
              <w:spacing w:line="0" w:lineRule="atLeast"/>
              <w:jc w:val="both"/>
              <w:rPr>
                <w:sz w:val="24"/>
                <w:szCs w:val="24"/>
              </w:rPr>
            </w:pPr>
          </w:p>
        </w:tc>
        <w:tc>
          <w:tcPr>
            <w:tcW w:w="1461" w:type="dxa"/>
            <w:vAlign w:val="center"/>
          </w:tcPr>
          <w:p w:rsidR="008F5F1C" w:rsidRDefault="008F5F1C" w:rsidP="008F5F1C">
            <w:pPr>
              <w:tabs>
                <w:tab w:val="left" w:pos="3780"/>
              </w:tabs>
              <w:spacing w:line="0" w:lineRule="atLeast"/>
              <w:jc w:val="both"/>
              <w:rPr>
                <w:sz w:val="24"/>
                <w:szCs w:val="24"/>
              </w:rPr>
            </w:pPr>
          </w:p>
        </w:tc>
      </w:tr>
      <w:tr w:rsidR="008F5F1C" w:rsidTr="008F5F1C">
        <w:trPr>
          <w:trHeight w:val="554"/>
        </w:trPr>
        <w:tc>
          <w:tcPr>
            <w:tcW w:w="3969" w:type="dxa"/>
            <w:tcBorders>
              <w:right w:val="double" w:sz="4" w:space="0" w:color="auto"/>
            </w:tcBorders>
            <w:vAlign w:val="center"/>
          </w:tcPr>
          <w:p w:rsidR="008F5F1C" w:rsidRDefault="008F5F1C" w:rsidP="008F5F1C">
            <w:pPr>
              <w:tabs>
                <w:tab w:val="left" w:pos="3780"/>
              </w:tabs>
              <w:spacing w:line="0" w:lineRule="atLeast"/>
              <w:jc w:val="both"/>
              <w:rPr>
                <w:sz w:val="24"/>
                <w:szCs w:val="24"/>
              </w:rPr>
            </w:pPr>
            <w:r>
              <w:rPr>
                <w:rFonts w:hint="eastAsia"/>
                <w:sz w:val="24"/>
                <w:szCs w:val="24"/>
              </w:rPr>
              <w:t>家族</w:t>
            </w:r>
          </w:p>
        </w:tc>
        <w:tc>
          <w:tcPr>
            <w:tcW w:w="1544" w:type="dxa"/>
            <w:tcBorders>
              <w:left w:val="double" w:sz="4" w:space="0" w:color="auto"/>
            </w:tcBorders>
            <w:vAlign w:val="center"/>
          </w:tcPr>
          <w:p w:rsidR="008F5F1C" w:rsidRDefault="008F5F1C" w:rsidP="008F5F1C">
            <w:pPr>
              <w:tabs>
                <w:tab w:val="left" w:pos="3780"/>
              </w:tabs>
              <w:spacing w:line="0" w:lineRule="atLeast"/>
              <w:jc w:val="both"/>
              <w:rPr>
                <w:sz w:val="24"/>
                <w:szCs w:val="24"/>
              </w:rPr>
            </w:pPr>
          </w:p>
        </w:tc>
        <w:tc>
          <w:tcPr>
            <w:tcW w:w="1545" w:type="dxa"/>
            <w:vAlign w:val="center"/>
          </w:tcPr>
          <w:p w:rsidR="008F5F1C" w:rsidRDefault="008F5F1C" w:rsidP="008F5F1C">
            <w:pPr>
              <w:tabs>
                <w:tab w:val="left" w:pos="3780"/>
              </w:tabs>
              <w:spacing w:line="0" w:lineRule="atLeast"/>
              <w:jc w:val="both"/>
              <w:rPr>
                <w:sz w:val="24"/>
                <w:szCs w:val="24"/>
              </w:rPr>
            </w:pPr>
          </w:p>
        </w:tc>
        <w:tc>
          <w:tcPr>
            <w:tcW w:w="1545" w:type="dxa"/>
            <w:vAlign w:val="center"/>
          </w:tcPr>
          <w:p w:rsidR="008F5F1C" w:rsidRDefault="008F5F1C" w:rsidP="008F5F1C">
            <w:pPr>
              <w:tabs>
                <w:tab w:val="left" w:pos="3780"/>
              </w:tabs>
              <w:spacing w:line="0" w:lineRule="atLeast"/>
              <w:jc w:val="both"/>
              <w:rPr>
                <w:sz w:val="24"/>
                <w:szCs w:val="24"/>
              </w:rPr>
            </w:pPr>
          </w:p>
        </w:tc>
        <w:tc>
          <w:tcPr>
            <w:tcW w:w="1461" w:type="dxa"/>
            <w:vAlign w:val="center"/>
          </w:tcPr>
          <w:p w:rsidR="008F5F1C" w:rsidRDefault="008F5F1C" w:rsidP="008F5F1C">
            <w:pPr>
              <w:tabs>
                <w:tab w:val="left" w:pos="3780"/>
              </w:tabs>
              <w:spacing w:line="0" w:lineRule="atLeast"/>
              <w:jc w:val="both"/>
              <w:rPr>
                <w:sz w:val="24"/>
                <w:szCs w:val="24"/>
              </w:rPr>
            </w:pPr>
          </w:p>
        </w:tc>
      </w:tr>
      <w:tr w:rsidR="008F5F1C" w:rsidTr="008F5F1C">
        <w:trPr>
          <w:trHeight w:val="824"/>
        </w:trPr>
        <w:tc>
          <w:tcPr>
            <w:tcW w:w="3969" w:type="dxa"/>
            <w:tcBorders>
              <w:right w:val="double" w:sz="4" w:space="0" w:color="auto"/>
            </w:tcBorders>
            <w:vAlign w:val="center"/>
          </w:tcPr>
          <w:p w:rsidR="008F5F1C" w:rsidRDefault="008F5F1C" w:rsidP="008F5F1C">
            <w:pPr>
              <w:tabs>
                <w:tab w:val="left" w:pos="3780"/>
              </w:tabs>
              <w:spacing w:line="0" w:lineRule="atLeast"/>
              <w:jc w:val="both"/>
              <w:rPr>
                <w:sz w:val="24"/>
                <w:szCs w:val="24"/>
              </w:rPr>
            </w:pPr>
            <w:r>
              <w:rPr>
                <w:rFonts w:hint="eastAsia"/>
                <w:sz w:val="24"/>
                <w:szCs w:val="24"/>
              </w:rPr>
              <w:t>その他</w:t>
            </w:r>
          </w:p>
          <w:p w:rsidR="008F5F1C" w:rsidRPr="00FA7FCC" w:rsidRDefault="008F5F1C" w:rsidP="008F5F1C">
            <w:pPr>
              <w:tabs>
                <w:tab w:val="left" w:pos="3780"/>
              </w:tabs>
              <w:spacing w:line="0" w:lineRule="atLeast"/>
              <w:jc w:val="both"/>
              <w:rPr>
                <w:sz w:val="24"/>
                <w:szCs w:val="24"/>
              </w:rPr>
            </w:pPr>
            <w:r>
              <w:rPr>
                <w:rFonts w:hint="eastAsia"/>
                <w:sz w:val="24"/>
                <w:szCs w:val="24"/>
              </w:rPr>
              <w:t xml:space="preserve">（具体的に　　　　 　　　　　</w:t>
            </w:r>
            <w:r>
              <w:rPr>
                <w:sz w:val="24"/>
                <w:szCs w:val="24"/>
              </w:rPr>
              <w:t>）</w:t>
            </w:r>
          </w:p>
        </w:tc>
        <w:tc>
          <w:tcPr>
            <w:tcW w:w="1544" w:type="dxa"/>
            <w:tcBorders>
              <w:left w:val="double" w:sz="4" w:space="0" w:color="auto"/>
            </w:tcBorders>
            <w:vAlign w:val="center"/>
          </w:tcPr>
          <w:p w:rsidR="008F5F1C" w:rsidRDefault="008F5F1C" w:rsidP="008F5F1C">
            <w:pPr>
              <w:tabs>
                <w:tab w:val="left" w:pos="3780"/>
              </w:tabs>
              <w:spacing w:line="0" w:lineRule="atLeast"/>
              <w:jc w:val="both"/>
              <w:rPr>
                <w:sz w:val="24"/>
                <w:szCs w:val="24"/>
              </w:rPr>
            </w:pPr>
          </w:p>
        </w:tc>
        <w:tc>
          <w:tcPr>
            <w:tcW w:w="1545" w:type="dxa"/>
            <w:vAlign w:val="center"/>
          </w:tcPr>
          <w:p w:rsidR="008F5F1C" w:rsidRDefault="008F5F1C" w:rsidP="008F5F1C">
            <w:pPr>
              <w:tabs>
                <w:tab w:val="left" w:pos="3780"/>
              </w:tabs>
              <w:spacing w:line="0" w:lineRule="atLeast"/>
              <w:jc w:val="both"/>
              <w:rPr>
                <w:sz w:val="24"/>
                <w:szCs w:val="24"/>
              </w:rPr>
            </w:pPr>
          </w:p>
        </w:tc>
        <w:tc>
          <w:tcPr>
            <w:tcW w:w="1545" w:type="dxa"/>
            <w:vAlign w:val="center"/>
          </w:tcPr>
          <w:p w:rsidR="008F5F1C" w:rsidRDefault="008F5F1C" w:rsidP="008F5F1C">
            <w:pPr>
              <w:tabs>
                <w:tab w:val="left" w:pos="3780"/>
              </w:tabs>
              <w:spacing w:line="0" w:lineRule="atLeast"/>
              <w:jc w:val="both"/>
              <w:rPr>
                <w:sz w:val="24"/>
                <w:szCs w:val="24"/>
              </w:rPr>
            </w:pPr>
          </w:p>
        </w:tc>
        <w:tc>
          <w:tcPr>
            <w:tcW w:w="1461" w:type="dxa"/>
            <w:vAlign w:val="center"/>
          </w:tcPr>
          <w:p w:rsidR="008F5F1C" w:rsidRDefault="008F5F1C" w:rsidP="008F5F1C">
            <w:pPr>
              <w:tabs>
                <w:tab w:val="left" w:pos="3780"/>
              </w:tabs>
              <w:spacing w:line="0" w:lineRule="atLeast"/>
              <w:jc w:val="both"/>
              <w:rPr>
                <w:sz w:val="24"/>
                <w:szCs w:val="24"/>
              </w:rPr>
            </w:pPr>
          </w:p>
        </w:tc>
      </w:tr>
    </w:tbl>
    <w:p w:rsidR="008F5F1C" w:rsidRDefault="008F5F1C" w:rsidP="008F5F1C">
      <w:pPr>
        <w:tabs>
          <w:tab w:val="left" w:pos="3780"/>
        </w:tabs>
        <w:spacing w:line="0" w:lineRule="atLeast"/>
        <w:rPr>
          <w:sz w:val="24"/>
          <w:szCs w:val="24"/>
        </w:rPr>
      </w:pPr>
    </w:p>
    <w:p w:rsidR="008F5F1C" w:rsidRDefault="008F5F1C" w:rsidP="008F5F1C">
      <w:pPr>
        <w:tabs>
          <w:tab w:val="left" w:pos="3780"/>
        </w:tabs>
        <w:spacing w:line="0" w:lineRule="atLeast"/>
        <w:rPr>
          <w:sz w:val="24"/>
          <w:szCs w:val="24"/>
        </w:rPr>
      </w:pPr>
    </w:p>
    <w:p w:rsidR="008F5F1C" w:rsidRDefault="008F5F1C" w:rsidP="008F5F1C">
      <w:pPr>
        <w:tabs>
          <w:tab w:val="left" w:pos="3780"/>
        </w:tabs>
        <w:spacing w:line="0" w:lineRule="atLeast"/>
        <w:rPr>
          <w:sz w:val="24"/>
          <w:szCs w:val="24"/>
        </w:rPr>
      </w:pPr>
    </w:p>
    <w:p w:rsidR="008F5F1C" w:rsidRDefault="008F5F1C" w:rsidP="008F5F1C">
      <w:pPr>
        <w:tabs>
          <w:tab w:val="left" w:pos="3780"/>
        </w:tabs>
        <w:spacing w:line="0" w:lineRule="atLeast"/>
        <w:rPr>
          <w:sz w:val="24"/>
          <w:szCs w:val="24"/>
        </w:rPr>
      </w:pPr>
      <w:r>
        <w:rPr>
          <w:rFonts w:hint="eastAsia"/>
          <w:sz w:val="24"/>
          <w:szCs w:val="24"/>
        </w:rPr>
        <w:t>７．報告対象期間における交流会への参加について</w:t>
      </w:r>
      <w:r w:rsidRPr="009B44B7">
        <w:rPr>
          <w:rFonts w:hint="eastAsia"/>
          <w:sz w:val="24"/>
        </w:rPr>
        <w:t>（どちらかにチェックする。）</w:t>
      </w:r>
    </w:p>
    <w:tbl>
      <w:tblPr>
        <w:tblStyle w:val="af3"/>
        <w:tblW w:w="0" w:type="auto"/>
        <w:tblInd w:w="534" w:type="dxa"/>
        <w:tblLook w:val="04A0" w:firstRow="1" w:lastRow="0" w:firstColumn="1" w:lastColumn="0" w:noHBand="0" w:noVBand="1"/>
      </w:tblPr>
      <w:tblGrid>
        <w:gridCol w:w="567"/>
        <w:gridCol w:w="3402"/>
      </w:tblGrid>
      <w:tr w:rsidR="008F5F1C" w:rsidTr="008F5F1C">
        <w:trPr>
          <w:trHeight w:val="600"/>
        </w:trPr>
        <w:tc>
          <w:tcPr>
            <w:tcW w:w="567" w:type="dxa"/>
            <w:vAlign w:val="center"/>
          </w:tcPr>
          <w:p w:rsidR="008F5F1C" w:rsidRDefault="008F5F1C" w:rsidP="008F5F1C">
            <w:pPr>
              <w:tabs>
                <w:tab w:val="left" w:pos="3780"/>
              </w:tabs>
              <w:spacing w:line="0" w:lineRule="atLeast"/>
              <w:jc w:val="both"/>
              <w:rPr>
                <w:sz w:val="24"/>
                <w:szCs w:val="24"/>
              </w:rPr>
            </w:pPr>
          </w:p>
        </w:tc>
        <w:tc>
          <w:tcPr>
            <w:tcW w:w="3402" w:type="dxa"/>
            <w:vAlign w:val="center"/>
          </w:tcPr>
          <w:p w:rsidR="008F5F1C" w:rsidRDefault="008F5F1C" w:rsidP="008F5F1C">
            <w:pPr>
              <w:tabs>
                <w:tab w:val="left" w:pos="3780"/>
              </w:tabs>
              <w:spacing w:line="0" w:lineRule="atLeast"/>
              <w:jc w:val="both"/>
              <w:rPr>
                <w:sz w:val="24"/>
                <w:szCs w:val="24"/>
              </w:rPr>
            </w:pPr>
            <w:r>
              <w:rPr>
                <w:rFonts w:hint="eastAsia"/>
                <w:sz w:val="24"/>
                <w:szCs w:val="24"/>
              </w:rPr>
              <w:t>参加した</w:t>
            </w:r>
          </w:p>
        </w:tc>
      </w:tr>
      <w:tr w:rsidR="008F5F1C" w:rsidTr="008F5F1C">
        <w:trPr>
          <w:trHeight w:val="600"/>
        </w:trPr>
        <w:tc>
          <w:tcPr>
            <w:tcW w:w="567" w:type="dxa"/>
            <w:vAlign w:val="center"/>
          </w:tcPr>
          <w:p w:rsidR="008F5F1C" w:rsidRDefault="008F5F1C" w:rsidP="008F5F1C">
            <w:pPr>
              <w:tabs>
                <w:tab w:val="left" w:pos="3780"/>
              </w:tabs>
              <w:spacing w:line="0" w:lineRule="atLeast"/>
              <w:jc w:val="both"/>
              <w:rPr>
                <w:sz w:val="24"/>
                <w:szCs w:val="24"/>
              </w:rPr>
            </w:pPr>
          </w:p>
        </w:tc>
        <w:tc>
          <w:tcPr>
            <w:tcW w:w="3402" w:type="dxa"/>
            <w:vAlign w:val="center"/>
          </w:tcPr>
          <w:p w:rsidR="008F5F1C" w:rsidRDefault="008F5F1C" w:rsidP="008F5F1C">
            <w:pPr>
              <w:tabs>
                <w:tab w:val="left" w:pos="3780"/>
              </w:tabs>
              <w:spacing w:line="0" w:lineRule="atLeast"/>
              <w:jc w:val="both"/>
              <w:rPr>
                <w:sz w:val="24"/>
                <w:szCs w:val="24"/>
              </w:rPr>
            </w:pPr>
            <w:r>
              <w:rPr>
                <w:rFonts w:hint="eastAsia"/>
                <w:sz w:val="24"/>
                <w:szCs w:val="24"/>
              </w:rPr>
              <w:t>参加しなかった</w:t>
            </w:r>
          </w:p>
        </w:tc>
      </w:tr>
    </w:tbl>
    <w:p w:rsidR="008F5F1C" w:rsidRDefault="008F5F1C" w:rsidP="008F5F1C">
      <w:pPr>
        <w:tabs>
          <w:tab w:val="left" w:pos="3780"/>
        </w:tabs>
        <w:spacing w:line="0" w:lineRule="atLeast"/>
        <w:rPr>
          <w:sz w:val="24"/>
          <w:szCs w:val="24"/>
        </w:rPr>
      </w:pPr>
    </w:p>
    <w:p w:rsidR="008F5F1C" w:rsidRDefault="008F5F1C" w:rsidP="008F5F1C">
      <w:pPr>
        <w:tabs>
          <w:tab w:val="left" w:pos="3780"/>
        </w:tabs>
        <w:spacing w:line="0" w:lineRule="atLeast"/>
        <w:ind w:firstLineChars="177" w:firstLine="425"/>
        <w:rPr>
          <w:sz w:val="24"/>
          <w:szCs w:val="24"/>
        </w:rPr>
      </w:pPr>
      <w:r>
        <w:rPr>
          <w:rFonts w:hint="eastAsia"/>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754"/>
        <w:gridCol w:w="1949"/>
        <w:gridCol w:w="4224"/>
      </w:tblGrid>
      <w:tr w:rsidR="008F5F1C" w:rsidTr="008F5F1C">
        <w:trPr>
          <w:trHeight w:val="669"/>
        </w:trPr>
        <w:tc>
          <w:tcPr>
            <w:tcW w:w="3827" w:type="dxa"/>
            <w:vAlign w:val="center"/>
          </w:tcPr>
          <w:p w:rsidR="008F5F1C" w:rsidRPr="00FA7FCC" w:rsidRDefault="008F5F1C" w:rsidP="008F5F1C">
            <w:pPr>
              <w:tabs>
                <w:tab w:val="left" w:pos="3780"/>
              </w:tabs>
              <w:spacing w:line="0" w:lineRule="atLeast"/>
              <w:jc w:val="both"/>
              <w:rPr>
                <w:sz w:val="24"/>
                <w:szCs w:val="24"/>
              </w:rPr>
            </w:pPr>
            <w:r>
              <w:rPr>
                <w:rFonts w:hint="eastAsia"/>
                <w:sz w:val="24"/>
                <w:szCs w:val="24"/>
              </w:rPr>
              <w:t>参加した回数</w:t>
            </w:r>
          </w:p>
        </w:tc>
        <w:tc>
          <w:tcPr>
            <w:tcW w:w="1984" w:type="dxa"/>
            <w:vAlign w:val="center"/>
          </w:tcPr>
          <w:p w:rsidR="008F5F1C" w:rsidRDefault="008F5F1C" w:rsidP="008F5F1C">
            <w:pPr>
              <w:tabs>
                <w:tab w:val="left" w:pos="3780"/>
              </w:tabs>
              <w:spacing w:line="0" w:lineRule="atLeast"/>
              <w:jc w:val="right"/>
              <w:rPr>
                <w:sz w:val="24"/>
                <w:szCs w:val="24"/>
              </w:rPr>
            </w:pPr>
            <w:r>
              <w:rPr>
                <w:rFonts w:hint="eastAsia"/>
                <w:sz w:val="24"/>
                <w:szCs w:val="24"/>
              </w:rPr>
              <w:t>回</w:t>
            </w:r>
          </w:p>
        </w:tc>
        <w:tc>
          <w:tcPr>
            <w:tcW w:w="4319" w:type="dxa"/>
            <w:tcBorders>
              <w:top w:val="nil"/>
              <w:right w:val="nil"/>
            </w:tcBorders>
            <w:vAlign w:val="center"/>
          </w:tcPr>
          <w:p w:rsidR="008F5F1C" w:rsidRDefault="008F5F1C" w:rsidP="008F5F1C">
            <w:pPr>
              <w:tabs>
                <w:tab w:val="left" w:pos="3780"/>
              </w:tabs>
              <w:spacing w:line="0" w:lineRule="atLeast"/>
              <w:jc w:val="center"/>
              <w:rPr>
                <w:sz w:val="24"/>
                <w:szCs w:val="24"/>
              </w:rPr>
            </w:pPr>
          </w:p>
        </w:tc>
      </w:tr>
      <w:tr w:rsidR="008F5F1C" w:rsidTr="008F5F1C">
        <w:trPr>
          <w:trHeight w:val="1698"/>
        </w:trPr>
        <w:tc>
          <w:tcPr>
            <w:tcW w:w="3827" w:type="dxa"/>
            <w:vAlign w:val="center"/>
          </w:tcPr>
          <w:p w:rsidR="008F5F1C" w:rsidRDefault="008F5F1C" w:rsidP="008F5F1C">
            <w:pPr>
              <w:tabs>
                <w:tab w:val="left" w:pos="3780"/>
              </w:tabs>
              <w:spacing w:line="0" w:lineRule="atLeast"/>
              <w:jc w:val="both"/>
              <w:rPr>
                <w:sz w:val="24"/>
                <w:szCs w:val="24"/>
              </w:rPr>
            </w:pPr>
            <w:r>
              <w:rPr>
                <w:rFonts w:hint="eastAsia"/>
                <w:sz w:val="24"/>
                <w:szCs w:val="24"/>
              </w:rPr>
              <w:t>交流会の内容</w:t>
            </w:r>
          </w:p>
          <w:p w:rsidR="008F5F1C" w:rsidRDefault="008F5F1C" w:rsidP="008F5F1C">
            <w:pPr>
              <w:tabs>
                <w:tab w:val="left" w:pos="3780"/>
              </w:tabs>
              <w:spacing w:line="0" w:lineRule="atLeast"/>
              <w:jc w:val="both"/>
              <w:rPr>
                <w:sz w:val="24"/>
                <w:szCs w:val="24"/>
              </w:rPr>
            </w:pPr>
            <w:r>
              <w:rPr>
                <w:rFonts w:hint="eastAsia"/>
                <w:sz w:val="24"/>
                <w:szCs w:val="24"/>
              </w:rPr>
              <w:t>（対象者、実施内容など）</w:t>
            </w:r>
          </w:p>
        </w:tc>
        <w:tc>
          <w:tcPr>
            <w:tcW w:w="6303" w:type="dxa"/>
            <w:gridSpan w:val="2"/>
          </w:tcPr>
          <w:p w:rsidR="008F5F1C" w:rsidRDefault="008F5F1C" w:rsidP="008F5F1C">
            <w:pPr>
              <w:tabs>
                <w:tab w:val="left" w:pos="3780"/>
              </w:tabs>
              <w:spacing w:line="0" w:lineRule="atLeast"/>
              <w:rPr>
                <w:sz w:val="24"/>
                <w:szCs w:val="24"/>
              </w:rPr>
            </w:pPr>
          </w:p>
        </w:tc>
      </w:tr>
    </w:tbl>
    <w:p w:rsidR="008F5F1C" w:rsidRPr="005861A2" w:rsidRDefault="008F5F1C" w:rsidP="008F5F1C">
      <w:pPr>
        <w:pStyle w:val="af8"/>
        <w:wordWrap/>
        <w:spacing w:line="0" w:lineRule="atLeast"/>
        <w:rPr>
          <w:rFonts w:ascii="ＭＳ 明朝" w:hAnsi="ＭＳ 明朝"/>
        </w:rPr>
      </w:pPr>
    </w:p>
    <w:p w:rsidR="008F5F1C" w:rsidRPr="005861A2" w:rsidRDefault="008F5F1C" w:rsidP="008F5F1C">
      <w:pPr>
        <w:pStyle w:val="af8"/>
        <w:wordWrap/>
        <w:spacing w:line="0" w:lineRule="atLeast"/>
        <w:rPr>
          <w:rFonts w:ascii="ＭＳ 明朝" w:hAnsi="ＭＳ 明朝"/>
        </w:rPr>
      </w:pPr>
      <w:r>
        <w:rPr>
          <w:rFonts w:ascii="ＭＳ 明朝" w:hAnsi="ＭＳ 明朝" w:hint="eastAsia"/>
        </w:rPr>
        <w:t>８</w:t>
      </w:r>
      <w:r w:rsidRPr="005861A2">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F5F1C" w:rsidRPr="005861A2" w:rsidTr="008F5F1C">
        <w:trPr>
          <w:trHeight w:val="3476"/>
        </w:trPr>
        <w:tc>
          <w:tcPr>
            <w:tcW w:w="10064" w:type="dxa"/>
            <w:shd w:val="clear" w:color="auto" w:fill="auto"/>
          </w:tcPr>
          <w:p w:rsidR="008F5F1C" w:rsidRPr="008970E6" w:rsidRDefault="008F5F1C" w:rsidP="008F5F1C">
            <w:pPr>
              <w:pStyle w:val="af8"/>
              <w:wordWrap/>
              <w:spacing w:line="0" w:lineRule="atLeast"/>
              <w:rPr>
                <w:rFonts w:ascii="ＭＳ 明朝" w:hAnsi="ＭＳ 明朝"/>
              </w:rPr>
            </w:pPr>
          </w:p>
        </w:tc>
      </w:tr>
    </w:tbl>
    <w:p w:rsidR="008F5F1C" w:rsidRDefault="008F5F1C" w:rsidP="008F5F1C">
      <w:pPr>
        <w:tabs>
          <w:tab w:val="left" w:pos="3780"/>
        </w:tabs>
        <w:spacing w:line="0" w:lineRule="atLeast"/>
        <w:rPr>
          <w:sz w:val="24"/>
          <w:szCs w:val="24"/>
        </w:rPr>
      </w:pPr>
    </w:p>
    <w:p w:rsidR="008F5F1C" w:rsidRPr="005861A2" w:rsidRDefault="008F5F1C" w:rsidP="008F5F1C">
      <w:pPr>
        <w:tabs>
          <w:tab w:val="left" w:pos="3780"/>
        </w:tabs>
        <w:spacing w:line="0" w:lineRule="atLeast"/>
        <w:rPr>
          <w:sz w:val="24"/>
          <w:szCs w:val="24"/>
        </w:rPr>
      </w:pPr>
      <w:r w:rsidRPr="005861A2">
        <w:rPr>
          <w:rFonts w:hint="eastAsia"/>
          <w:sz w:val="24"/>
          <w:szCs w:val="24"/>
        </w:rPr>
        <w:t>添付書類</w:t>
      </w:r>
    </w:p>
    <w:p w:rsidR="008F5F1C" w:rsidRPr="005861A2" w:rsidRDefault="008F5F1C" w:rsidP="008F5F1C">
      <w:pPr>
        <w:tabs>
          <w:tab w:val="left" w:pos="3780"/>
        </w:tabs>
        <w:spacing w:line="0" w:lineRule="atLeast"/>
        <w:ind w:firstLineChars="100" w:firstLine="240"/>
        <w:rPr>
          <w:sz w:val="24"/>
          <w:szCs w:val="24"/>
        </w:rPr>
      </w:pPr>
      <w:r w:rsidRPr="005861A2">
        <w:rPr>
          <w:rFonts w:hint="eastAsia"/>
          <w:sz w:val="24"/>
          <w:szCs w:val="24"/>
        </w:rPr>
        <w:t>別添　１．作業日誌の写し</w:t>
      </w:r>
      <w:r w:rsidRPr="00D46A92">
        <w:rPr>
          <w:rFonts w:hint="eastAsia"/>
          <w:sz w:val="24"/>
          <w:szCs w:val="24"/>
          <w:vertAlign w:val="subscript"/>
        </w:rPr>
        <w:t>＊２</w:t>
      </w:r>
    </w:p>
    <w:p w:rsidR="008F5F1C" w:rsidRPr="005861A2" w:rsidRDefault="008F5F1C" w:rsidP="008F5F1C">
      <w:pPr>
        <w:tabs>
          <w:tab w:val="left" w:pos="3780"/>
        </w:tabs>
        <w:spacing w:line="0" w:lineRule="atLeast"/>
        <w:ind w:firstLineChars="400" w:firstLine="960"/>
        <w:rPr>
          <w:sz w:val="24"/>
          <w:szCs w:val="24"/>
        </w:rPr>
      </w:pPr>
      <w:r w:rsidRPr="005861A2">
        <w:rPr>
          <w:rFonts w:hint="eastAsia"/>
          <w:sz w:val="24"/>
          <w:szCs w:val="24"/>
        </w:rPr>
        <w:t>２．決算書及び所得証明書の写し（７月の報告の際のみ添付する。）</w:t>
      </w:r>
      <w:r w:rsidRPr="00D46A92">
        <w:rPr>
          <w:rFonts w:hint="eastAsia"/>
          <w:sz w:val="24"/>
          <w:szCs w:val="24"/>
          <w:vertAlign w:val="subscript"/>
        </w:rPr>
        <w:t>＊</w:t>
      </w:r>
      <w:r>
        <w:rPr>
          <w:rFonts w:hint="eastAsia"/>
          <w:sz w:val="24"/>
          <w:szCs w:val="24"/>
          <w:vertAlign w:val="subscript"/>
        </w:rPr>
        <w:t>３</w:t>
      </w:r>
    </w:p>
    <w:p w:rsidR="008F5F1C" w:rsidRPr="005861A2" w:rsidRDefault="008F5F1C" w:rsidP="008F5F1C">
      <w:pPr>
        <w:tabs>
          <w:tab w:val="left" w:pos="3780"/>
        </w:tabs>
        <w:spacing w:line="0" w:lineRule="atLeast"/>
        <w:ind w:firstLineChars="400" w:firstLine="960"/>
        <w:rPr>
          <w:sz w:val="24"/>
          <w:szCs w:val="24"/>
        </w:rPr>
      </w:pPr>
      <w:r w:rsidRPr="005861A2">
        <w:rPr>
          <w:rFonts w:hint="eastAsia"/>
          <w:sz w:val="24"/>
          <w:szCs w:val="24"/>
        </w:rPr>
        <w:t>３．通帳及び帳簿の写し</w:t>
      </w:r>
      <w:r w:rsidRPr="00D46A92">
        <w:rPr>
          <w:rFonts w:hint="eastAsia"/>
          <w:sz w:val="24"/>
          <w:szCs w:val="24"/>
          <w:vertAlign w:val="subscript"/>
        </w:rPr>
        <w:t>＊２</w:t>
      </w:r>
    </w:p>
    <w:p w:rsidR="008F5F1C" w:rsidRPr="005861A2" w:rsidRDefault="008F5F1C" w:rsidP="008F5F1C">
      <w:pPr>
        <w:tabs>
          <w:tab w:val="left" w:pos="3780"/>
        </w:tabs>
        <w:spacing w:line="0" w:lineRule="atLeast"/>
        <w:ind w:firstLineChars="400" w:firstLine="960"/>
        <w:rPr>
          <w:sz w:val="24"/>
          <w:szCs w:val="24"/>
        </w:rPr>
      </w:pPr>
      <w:r w:rsidRPr="005861A2">
        <w:rPr>
          <w:rFonts w:hint="eastAsia"/>
          <w:sz w:val="24"/>
          <w:szCs w:val="24"/>
        </w:rPr>
        <w:t>４．農地及び主要な農業機械・施設の一覧及び契約書等の写し</w:t>
      </w:r>
      <w:r w:rsidRPr="00D46A92">
        <w:rPr>
          <w:rFonts w:hint="eastAsia"/>
          <w:sz w:val="24"/>
          <w:szCs w:val="24"/>
          <w:vertAlign w:val="subscript"/>
        </w:rPr>
        <w:t>＊２</w:t>
      </w:r>
    </w:p>
    <w:p w:rsidR="008F5F1C" w:rsidRDefault="008F5F1C" w:rsidP="008F5F1C">
      <w:pPr>
        <w:pStyle w:val="af8"/>
        <w:wordWrap/>
        <w:spacing w:line="0" w:lineRule="atLeast"/>
        <w:ind w:leftChars="606" w:left="1273" w:firstLine="2"/>
        <w:rPr>
          <w:rFonts w:ascii="ＭＳ 明朝" w:hAnsi="ＭＳ 明朝"/>
        </w:rPr>
      </w:pPr>
      <w:r w:rsidRPr="005861A2">
        <w:rPr>
          <w:rFonts w:ascii="ＭＳ 明朝" w:hAnsi="ＭＳ 明朝" w:hint="eastAsia"/>
        </w:rPr>
        <w:t>（</w:t>
      </w:r>
      <w:r>
        <w:rPr>
          <w:rFonts w:ascii="ＭＳ 明朝" w:hAnsi="ＭＳ 明朝" w:hint="eastAsia"/>
        </w:rPr>
        <w:t>変更がない場合、</w:t>
      </w:r>
      <w:r w:rsidRPr="005861A2">
        <w:rPr>
          <w:rFonts w:ascii="ＭＳ 明朝" w:hAnsi="ＭＳ 明朝" w:hint="eastAsia"/>
        </w:rPr>
        <w:t>２回目以降の報告の際は既に提出している契約書の写しは省略することが出来る。）</w:t>
      </w:r>
      <w:r>
        <w:rPr>
          <w:rFonts w:ascii="ＭＳ 明朝" w:hAnsi="ＭＳ 明朝" w:hint="eastAsia"/>
        </w:rPr>
        <w:t>※親族からの農地が主で独立・自営就農し、農地の所有権を移転した場合は農地の契約書等の提出が必要。</w:t>
      </w:r>
    </w:p>
    <w:p w:rsidR="008F5F1C" w:rsidRPr="00EB08B8" w:rsidRDefault="008F5F1C" w:rsidP="008F5F1C">
      <w:pPr>
        <w:pStyle w:val="af8"/>
        <w:wordWrap/>
        <w:spacing w:line="0" w:lineRule="atLeast"/>
        <w:ind w:leftChars="473" w:left="1833" w:hanging="840"/>
        <w:rPr>
          <w:rFonts w:ascii="ＭＳ 明朝" w:hAnsi="ＭＳ 明朝"/>
        </w:rPr>
      </w:pPr>
      <w:r>
        <w:rPr>
          <w:rFonts w:ascii="ＭＳ 明朝" w:hAnsi="ＭＳ 明朝" w:hint="eastAsia"/>
        </w:rPr>
        <w:t>５．青色申告決算書（農業経営基盤強化準備金を積み立てている場合）</w:t>
      </w:r>
    </w:p>
    <w:p w:rsidR="008F5F1C" w:rsidRDefault="008F5F1C" w:rsidP="008F5F1C">
      <w:pPr>
        <w:tabs>
          <w:tab w:val="left" w:pos="3780"/>
        </w:tabs>
        <w:spacing w:line="0" w:lineRule="atLeast"/>
        <w:ind w:firstLineChars="100" w:firstLine="240"/>
        <w:rPr>
          <w:sz w:val="24"/>
          <w:szCs w:val="24"/>
        </w:rPr>
      </w:pPr>
      <w:r w:rsidRPr="005861A2">
        <w:rPr>
          <w:rFonts w:hint="eastAsia"/>
          <w:sz w:val="24"/>
          <w:szCs w:val="24"/>
        </w:rPr>
        <w:t>＊１　７月の報告の際のみ記入する。</w:t>
      </w:r>
      <w:r>
        <w:rPr>
          <w:rFonts w:hint="eastAsia"/>
          <w:sz w:val="24"/>
          <w:szCs w:val="24"/>
        </w:rPr>
        <w:t>（給付金を除く。）</w:t>
      </w:r>
    </w:p>
    <w:p w:rsidR="008F5F1C" w:rsidRPr="00D46A92" w:rsidRDefault="008F5F1C" w:rsidP="008F5F1C">
      <w:pPr>
        <w:tabs>
          <w:tab w:val="left" w:pos="3780"/>
        </w:tabs>
        <w:spacing w:line="0" w:lineRule="atLeast"/>
        <w:ind w:leftChars="114" w:left="707" w:hangingChars="195" w:hanging="468"/>
        <w:rPr>
          <w:sz w:val="32"/>
          <w:szCs w:val="24"/>
        </w:rPr>
      </w:pPr>
      <w:r>
        <w:rPr>
          <w:rFonts w:hint="eastAsia"/>
          <w:sz w:val="24"/>
          <w:szCs w:val="24"/>
        </w:rPr>
        <w:t xml:space="preserve">＊２　</w:t>
      </w:r>
      <w:r>
        <w:rPr>
          <w:rFonts w:hint="eastAsia"/>
          <w:sz w:val="24"/>
        </w:rPr>
        <w:t>準備型研修終了後</w:t>
      </w:r>
      <w:r w:rsidRPr="00D46A92">
        <w:rPr>
          <w:rFonts w:hint="eastAsia"/>
          <w:sz w:val="24"/>
        </w:rPr>
        <w:t>については、給付期間の</w:t>
      </w:r>
      <w:r w:rsidRPr="00D46A92">
        <w:rPr>
          <w:sz w:val="24"/>
        </w:rPr>
        <w:t>1.5倍又は２年間</w:t>
      </w:r>
      <w:r>
        <w:rPr>
          <w:rFonts w:hint="eastAsia"/>
          <w:sz w:val="24"/>
        </w:rPr>
        <w:t>のいずれか長い期間（親族から貸借した農地が主で独立・自営就農する場合は除く。）</w:t>
      </w:r>
      <w:r w:rsidRPr="00D46A92">
        <w:rPr>
          <w:rFonts w:hint="eastAsia"/>
          <w:sz w:val="24"/>
        </w:rPr>
        <w:t>及び、親元就農した者が当該農業経営を継承</w:t>
      </w:r>
      <w:r>
        <w:rPr>
          <w:rFonts w:hint="eastAsia"/>
          <w:sz w:val="24"/>
        </w:rPr>
        <w:t>する</w:t>
      </w:r>
      <w:r w:rsidRPr="00D46A92">
        <w:rPr>
          <w:rFonts w:hint="eastAsia"/>
          <w:sz w:val="24"/>
        </w:rPr>
        <w:t>又は当該農業経営を法人化している場合は当該法人の経営者（親族との共同経営者になる場合を含む。）</w:t>
      </w:r>
      <w:r>
        <w:rPr>
          <w:rFonts w:hint="eastAsia"/>
          <w:sz w:val="24"/>
        </w:rPr>
        <w:t>となる</w:t>
      </w:r>
      <w:r w:rsidRPr="00D46A92">
        <w:rPr>
          <w:rFonts w:hint="eastAsia"/>
          <w:sz w:val="24"/>
        </w:rPr>
        <w:t>場合の１回目</w:t>
      </w:r>
      <w:r>
        <w:rPr>
          <w:rFonts w:hint="eastAsia"/>
          <w:sz w:val="24"/>
        </w:rPr>
        <w:t>の報告の際のみ添付する</w:t>
      </w:r>
      <w:r w:rsidRPr="00D46A92">
        <w:rPr>
          <w:rFonts w:hint="eastAsia"/>
          <w:sz w:val="24"/>
        </w:rPr>
        <w:t>。</w:t>
      </w:r>
    </w:p>
    <w:p w:rsidR="008F5F1C" w:rsidRDefault="008F5F1C" w:rsidP="008F5F1C">
      <w:pPr>
        <w:pStyle w:val="af8"/>
        <w:wordWrap/>
        <w:spacing w:line="0" w:lineRule="atLeast"/>
        <w:ind w:leftChars="100" w:left="918" w:hangingChars="300" w:hanging="708"/>
      </w:pPr>
      <w:r w:rsidRPr="005861A2">
        <w:rPr>
          <w:rFonts w:hint="eastAsia"/>
        </w:rPr>
        <w:t>＊</w:t>
      </w:r>
      <w:r>
        <w:rPr>
          <w:rFonts w:hint="eastAsia"/>
        </w:rPr>
        <w:t>３</w:t>
      </w:r>
      <w:r w:rsidRPr="005861A2">
        <w:rPr>
          <w:rFonts w:hint="eastAsia"/>
        </w:rPr>
        <w:t xml:space="preserve">　経営開始型の受給期間のみ添付する</w:t>
      </w:r>
      <w:r>
        <w:rPr>
          <w:rFonts w:hint="eastAsia"/>
        </w:rPr>
        <w:t>。</w:t>
      </w:r>
    </w:p>
    <w:p w:rsidR="008F5F1C" w:rsidRDefault="008F5F1C" w:rsidP="008F5F1C">
      <w:pPr>
        <w:pStyle w:val="af8"/>
        <w:wordWrap/>
        <w:spacing w:line="0" w:lineRule="atLeast"/>
        <w:ind w:leftChars="100" w:left="425" w:hangingChars="91" w:hanging="215"/>
      </w:pPr>
      <w:r>
        <w:rPr>
          <w:rFonts w:hint="eastAsia"/>
        </w:rPr>
        <w:t>※　様式の２、３及び別添２の内容について、基盤強化法の基本要綱に基づく農業経営指標による自己チェックを提出している場合は、そのチェック表を添付することで、２、３及び別添２の記載を省略できる。</w:t>
      </w:r>
    </w:p>
    <w:p w:rsidR="008F5F1C" w:rsidRPr="00D31D2A" w:rsidRDefault="008F5F1C" w:rsidP="008F5F1C">
      <w:pPr>
        <w:pStyle w:val="af8"/>
        <w:wordWrap/>
        <w:spacing w:line="0" w:lineRule="atLeast"/>
        <w:ind w:firstLineChars="100" w:firstLine="216"/>
        <w:rPr>
          <w:rFonts w:ascii="ＭＳ 明朝" w:hAnsi="ＭＳ 明朝"/>
        </w:rPr>
      </w:pPr>
      <w:r>
        <w:rPr>
          <w:rFonts w:ascii="ＭＳ 明朝" w:hAnsi="ＭＳ 明朝"/>
          <w:sz w:val="22"/>
          <w:szCs w:val="22"/>
        </w:rPr>
        <w:br w:type="page"/>
      </w:r>
      <w:r w:rsidRPr="00D31D2A">
        <w:rPr>
          <w:rFonts w:ascii="ＭＳ 明朝" w:hAnsi="ＭＳ 明朝" w:hint="eastAsia"/>
        </w:rPr>
        <w:t>別添</w:t>
      </w:r>
      <w:r>
        <w:rPr>
          <w:rFonts w:ascii="ＭＳ 明朝" w:hAnsi="ＭＳ 明朝" w:hint="eastAsia"/>
        </w:rPr>
        <w:t>１</w:t>
      </w:r>
    </w:p>
    <w:p w:rsidR="008F5F1C" w:rsidRPr="00922725" w:rsidRDefault="008F5F1C" w:rsidP="008F5F1C">
      <w:pPr>
        <w:pStyle w:val="af8"/>
        <w:spacing w:line="240" w:lineRule="auto"/>
        <w:rPr>
          <w:rFonts w:ascii="ＭＳ 明朝" w:hAnsi="ＭＳ 明朝"/>
          <w:sz w:val="22"/>
          <w:szCs w:val="22"/>
        </w:rPr>
      </w:pPr>
    </w:p>
    <w:p w:rsidR="008F5F1C" w:rsidRPr="005861A2" w:rsidRDefault="008F5F1C" w:rsidP="008F5F1C">
      <w:pPr>
        <w:pStyle w:val="af8"/>
        <w:wordWrap/>
        <w:spacing w:line="0" w:lineRule="atLeast"/>
        <w:rPr>
          <w:rFonts w:ascii="ＭＳ 明朝" w:hAnsi="ＭＳ 明朝"/>
        </w:rPr>
      </w:pPr>
      <w:r w:rsidRPr="005861A2">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8F5F1C" w:rsidRPr="005861A2" w:rsidTr="008F5F1C">
        <w:trPr>
          <w:trHeight w:val="624"/>
        </w:trPr>
        <w:tc>
          <w:tcPr>
            <w:tcW w:w="1701" w:type="dxa"/>
            <w:shd w:val="clear" w:color="auto" w:fill="auto"/>
          </w:tcPr>
          <w:p w:rsidR="008F5F1C" w:rsidRPr="005861A2" w:rsidRDefault="008F5F1C" w:rsidP="008F5F1C">
            <w:pPr>
              <w:pStyle w:val="af8"/>
              <w:wordWrap/>
              <w:spacing w:line="0" w:lineRule="atLeast"/>
              <w:rPr>
                <w:rFonts w:ascii="ＭＳ 明朝" w:hAnsi="ＭＳ 明朝"/>
              </w:rPr>
            </w:pPr>
          </w:p>
        </w:tc>
        <w:tc>
          <w:tcPr>
            <w:tcW w:w="5528" w:type="dxa"/>
            <w:gridSpan w:val="2"/>
            <w:shd w:val="clear" w:color="auto" w:fill="auto"/>
            <w:vAlign w:val="center"/>
          </w:tcPr>
          <w:p w:rsidR="008F5F1C" w:rsidRPr="005861A2" w:rsidRDefault="008F5F1C" w:rsidP="008F5F1C">
            <w:pPr>
              <w:pStyle w:val="af8"/>
              <w:wordWrap/>
              <w:spacing w:line="0" w:lineRule="atLeast"/>
              <w:jc w:val="center"/>
              <w:rPr>
                <w:rFonts w:ascii="ＭＳ 明朝" w:hAnsi="ＭＳ 明朝"/>
              </w:rPr>
            </w:pPr>
            <w:r w:rsidRPr="005861A2">
              <w:rPr>
                <w:rFonts w:ascii="ＭＳ 明朝" w:hAnsi="ＭＳ 明朝" w:hint="eastAsia"/>
              </w:rPr>
              <w:t>作　業　内　容</w:t>
            </w:r>
          </w:p>
        </w:tc>
        <w:tc>
          <w:tcPr>
            <w:tcW w:w="1559" w:type="dxa"/>
            <w:shd w:val="clear" w:color="auto" w:fill="auto"/>
            <w:vAlign w:val="center"/>
          </w:tcPr>
          <w:p w:rsidR="008F5F1C" w:rsidRPr="005861A2" w:rsidRDefault="008F5F1C" w:rsidP="008F5F1C">
            <w:pPr>
              <w:pStyle w:val="af8"/>
              <w:wordWrap/>
              <w:spacing w:line="0" w:lineRule="atLeast"/>
              <w:jc w:val="center"/>
              <w:rPr>
                <w:rFonts w:ascii="ＭＳ 明朝" w:hAnsi="ＭＳ 明朝"/>
              </w:rPr>
            </w:pPr>
            <w:r w:rsidRPr="005861A2">
              <w:rPr>
                <w:rFonts w:ascii="ＭＳ 明朝" w:hAnsi="ＭＳ 明朝" w:hint="eastAsia"/>
              </w:rPr>
              <w:t>作業時間</w:t>
            </w:r>
          </w:p>
        </w:tc>
      </w:tr>
      <w:tr w:rsidR="008F5F1C" w:rsidRPr="005861A2" w:rsidTr="008F5F1C">
        <w:trPr>
          <w:trHeight w:val="737"/>
        </w:trPr>
        <w:tc>
          <w:tcPr>
            <w:tcW w:w="1701" w:type="dxa"/>
            <w:shd w:val="clear" w:color="auto" w:fill="auto"/>
            <w:vAlign w:val="center"/>
          </w:tcPr>
          <w:p w:rsidR="008F5F1C" w:rsidRPr="005861A2" w:rsidRDefault="008F5F1C" w:rsidP="008F5F1C">
            <w:pPr>
              <w:pStyle w:val="af8"/>
              <w:wordWrap/>
              <w:spacing w:line="0" w:lineRule="atLeast"/>
              <w:jc w:val="right"/>
              <w:rPr>
                <w:rFonts w:ascii="ＭＳ 明朝" w:hAnsi="ＭＳ 明朝"/>
              </w:rPr>
            </w:pPr>
            <w:r w:rsidRPr="005861A2">
              <w:rPr>
                <w:rFonts w:ascii="ＭＳ 明朝" w:hAnsi="ＭＳ 明朝" w:hint="eastAsia"/>
              </w:rPr>
              <w:t xml:space="preserve">　月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1701" w:type="dxa"/>
            <w:shd w:val="clear" w:color="auto" w:fill="auto"/>
            <w:vAlign w:val="center"/>
          </w:tcPr>
          <w:p w:rsidR="008F5F1C" w:rsidRPr="005861A2" w:rsidRDefault="008F5F1C" w:rsidP="008F5F1C">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1701" w:type="dxa"/>
            <w:shd w:val="clear" w:color="auto" w:fill="auto"/>
            <w:vAlign w:val="center"/>
          </w:tcPr>
          <w:p w:rsidR="008F5F1C" w:rsidRPr="005861A2" w:rsidRDefault="008F5F1C" w:rsidP="008F5F1C">
            <w:pPr>
              <w:spacing w:line="0" w:lineRule="atLeast"/>
              <w:jc w:val="right"/>
              <w:rPr>
                <w:sz w:val="24"/>
                <w:szCs w:val="24"/>
              </w:rPr>
            </w:pPr>
            <w:r w:rsidRPr="005861A2">
              <w:rPr>
                <w:rFonts w:hint="eastAsia"/>
                <w:sz w:val="24"/>
                <w:szCs w:val="24"/>
              </w:rPr>
              <w:t xml:space="preserve">  </w:t>
            </w:r>
            <w:r>
              <w:rPr>
                <w:rFonts w:hint="eastAsia"/>
                <w:sz w:val="24"/>
                <w:szCs w:val="24"/>
              </w:rPr>
              <w:t xml:space="preserve">月　</w:t>
            </w:r>
            <w:r w:rsidRPr="005861A2">
              <w:rPr>
                <w:rFonts w:hint="eastAsia"/>
                <w:sz w:val="24"/>
                <w:szCs w:val="24"/>
              </w:rPr>
              <w:t xml:space="preserve">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1701" w:type="dxa"/>
            <w:shd w:val="clear" w:color="auto" w:fill="auto"/>
            <w:vAlign w:val="center"/>
          </w:tcPr>
          <w:p w:rsidR="008F5F1C" w:rsidRPr="005861A2" w:rsidRDefault="008F5F1C" w:rsidP="008F5F1C">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1701" w:type="dxa"/>
            <w:shd w:val="clear" w:color="auto" w:fill="auto"/>
            <w:vAlign w:val="center"/>
          </w:tcPr>
          <w:p w:rsidR="008F5F1C" w:rsidRPr="005861A2" w:rsidRDefault="008F5F1C" w:rsidP="008F5F1C">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1701" w:type="dxa"/>
            <w:shd w:val="clear" w:color="auto" w:fill="auto"/>
            <w:vAlign w:val="center"/>
          </w:tcPr>
          <w:p w:rsidR="008F5F1C" w:rsidRPr="005861A2" w:rsidRDefault="008F5F1C" w:rsidP="008F5F1C">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1701" w:type="dxa"/>
            <w:shd w:val="clear" w:color="auto" w:fill="auto"/>
            <w:vAlign w:val="center"/>
          </w:tcPr>
          <w:p w:rsidR="008F5F1C" w:rsidRPr="005861A2" w:rsidRDefault="008F5F1C" w:rsidP="008F5F1C">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1701" w:type="dxa"/>
            <w:shd w:val="clear" w:color="auto" w:fill="auto"/>
            <w:vAlign w:val="center"/>
          </w:tcPr>
          <w:p w:rsidR="008F5F1C" w:rsidRPr="005861A2" w:rsidRDefault="008F5F1C" w:rsidP="008F5F1C">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1701" w:type="dxa"/>
            <w:shd w:val="clear" w:color="auto" w:fill="auto"/>
            <w:vAlign w:val="center"/>
          </w:tcPr>
          <w:p w:rsidR="008F5F1C" w:rsidRPr="005861A2" w:rsidRDefault="008F5F1C" w:rsidP="008F5F1C">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1701" w:type="dxa"/>
            <w:shd w:val="clear" w:color="auto" w:fill="auto"/>
            <w:vAlign w:val="center"/>
          </w:tcPr>
          <w:p w:rsidR="008F5F1C" w:rsidRPr="005861A2" w:rsidRDefault="008F5F1C" w:rsidP="008F5F1C">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1701" w:type="dxa"/>
            <w:shd w:val="clear" w:color="auto" w:fill="auto"/>
            <w:vAlign w:val="center"/>
          </w:tcPr>
          <w:p w:rsidR="008F5F1C" w:rsidRPr="005861A2" w:rsidRDefault="008F5F1C" w:rsidP="008F5F1C">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1701" w:type="dxa"/>
            <w:shd w:val="clear" w:color="auto" w:fill="auto"/>
            <w:vAlign w:val="center"/>
          </w:tcPr>
          <w:p w:rsidR="008F5F1C" w:rsidRPr="005861A2" w:rsidRDefault="008F5F1C" w:rsidP="008F5F1C">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1701" w:type="dxa"/>
            <w:shd w:val="clear" w:color="auto" w:fill="auto"/>
            <w:vAlign w:val="center"/>
          </w:tcPr>
          <w:p w:rsidR="008F5F1C" w:rsidRPr="005861A2" w:rsidRDefault="008F5F1C" w:rsidP="008F5F1C">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1701" w:type="dxa"/>
            <w:shd w:val="clear" w:color="auto" w:fill="auto"/>
            <w:vAlign w:val="center"/>
          </w:tcPr>
          <w:p w:rsidR="008F5F1C" w:rsidRPr="005861A2" w:rsidRDefault="008F5F1C" w:rsidP="008F5F1C">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1701" w:type="dxa"/>
            <w:shd w:val="clear" w:color="auto" w:fill="auto"/>
            <w:vAlign w:val="center"/>
          </w:tcPr>
          <w:p w:rsidR="008F5F1C" w:rsidRPr="005861A2" w:rsidRDefault="008F5F1C" w:rsidP="008F5F1C">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8F5F1C" w:rsidRPr="005861A2" w:rsidRDefault="008F5F1C" w:rsidP="008F5F1C">
            <w:pPr>
              <w:pStyle w:val="af8"/>
              <w:wordWrap/>
              <w:spacing w:line="0" w:lineRule="atLeast"/>
              <w:jc w:val="right"/>
              <w:rPr>
                <w:rFonts w:ascii="ＭＳ 明朝" w:hAnsi="ＭＳ 明朝"/>
              </w:rPr>
            </w:pP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r w:rsidR="008F5F1C" w:rsidRPr="005861A2" w:rsidTr="008F5F1C">
        <w:trPr>
          <w:trHeight w:val="737"/>
        </w:trPr>
        <w:tc>
          <w:tcPr>
            <w:tcW w:w="5693" w:type="dxa"/>
            <w:gridSpan w:val="2"/>
            <w:tcBorders>
              <w:left w:val="nil"/>
              <w:bottom w:val="nil"/>
            </w:tcBorders>
            <w:shd w:val="clear" w:color="auto" w:fill="auto"/>
            <w:vAlign w:val="center"/>
          </w:tcPr>
          <w:p w:rsidR="008F5F1C" w:rsidRPr="005861A2" w:rsidRDefault="008F5F1C" w:rsidP="008F5F1C">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8F5F1C" w:rsidRPr="005861A2" w:rsidRDefault="008F5F1C" w:rsidP="008F5F1C">
            <w:pPr>
              <w:pStyle w:val="af8"/>
              <w:wordWrap/>
              <w:spacing w:line="0" w:lineRule="atLeast"/>
              <w:jc w:val="center"/>
              <w:rPr>
                <w:rFonts w:ascii="ＭＳ 明朝" w:hAnsi="ＭＳ 明朝"/>
              </w:rPr>
            </w:pPr>
            <w:r w:rsidRPr="005861A2">
              <w:rPr>
                <w:rFonts w:ascii="ＭＳ 明朝" w:hAnsi="ＭＳ 明朝" w:hint="eastAsia"/>
              </w:rPr>
              <w:t>合　計</w:t>
            </w:r>
          </w:p>
        </w:tc>
        <w:tc>
          <w:tcPr>
            <w:tcW w:w="1559" w:type="dxa"/>
            <w:shd w:val="clear" w:color="auto" w:fill="auto"/>
          </w:tcPr>
          <w:p w:rsidR="008F5F1C" w:rsidRPr="005861A2" w:rsidRDefault="008F5F1C" w:rsidP="008F5F1C">
            <w:pPr>
              <w:pStyle w:val="af8"/>
              <w:wordWrap/>
              <w:spacing w:line="0" w:lineRule="atLeast"/>
              <w:jc w:val="right"/>
              <w:rPr>
                <w:rFonts w:ascii="ＭＳ 明朝" w:hAnsi="ＭＳ 明朝"/>
              </w:rPr>
            </w:pPr>
          </w:p>
        </w:tc>
      </w:tr>
    </w:tbl>
    <w:p w:rsidR="008F5F1C" w:rsidRDefault="008F5F1C" w:rsidP="008F5F1C">
      <w:pPr>
        <w:spacing w:line="316" w:lineRule="exact"/>
        <w:rPr>
          <w:sz w:val="24"/>
          <w:szCs w:val="24"/>
        </w:rPr>
      </w:pPr>
    </w:p>
    <w:p w:rsidR="008F5F1C" w:rsidRDefault="008F5F1C" w:rsidP="008F5F1C">
      <w:pPr>
        <w:spacing w:line="316" w:lineRule="exact"/>
        <w:rPr>
          <w:sz w:val="24"/>
          <w:szCs w:val="24"/>
        </w:rPr>
      </w:pPr>
    </w:p>
    <w:p w:rsidR="008F5F1C" w:rsidRDefault="008F5F1C" w:rsidP="008F5F1C">
      <w:pPr>
        <w:spacing w:line="316" w:lineRule="exact"/>
        <w:rPr>
          <w:sz w:val="24"/>
          <w:szCs w:val="24"/>
        </w:rPr>
      </w:pPr>
    </w:p>
    <w:p w:rsidR="008F5F1C" w:rsidRDefault="008F5F1C" w:rsidP="008F5F1C">
      <w:pPr>
        <w:spacing w:line="316" w:lineRule="exact"/>
        <w:rPr>
          <w:sz w:val="24"/>
          <w:szCs w:val="24"/>
        </w:rPr>
      </w:pPr>
    </w:p>
    <w:p w:rsidR="008F5F1C" w:rsidRDefault="008F5F1C" w:rsidP="008F5F1C">
      <w:pPr>
        <w:spacing w:line="316" w:lineRule="exact"/>
        <w:rPr>
          <w:sz w:val="24"/>
          <w:szCs w:val="24"/>
        </w:rPr>
      </w:pPr>
    </w:p>
    <w:p w:rsidR="008F5F1C" w:rsidRDefault="008F5F1C" w:rsidP="008F5F1C">
      <w:pPr>
        <w:spacing w:line="316" w:lineRule="exact"/>
        <w:rPr>
          <w:sz w:val="24"/>
          <w:szCs w:val="24"/>
        </w:rPr>
      </w:pPr>
      <w:r>
        <w:rPr>
          <w:rFonts w:hint="eastAsia"/>
          <w:sz w:val="24"/>
          <w:szCs w:val="24"/>
        </w:rPr>
        <w:t>別添２</w:t>
      </w:r>
    </w:p>
    <w:p w:rsidR="008F5F1C" w:rsidRPr="005861A2" w:rsidRDefault="008F5F1C" w:rsidP="008F5F1C">
      <w:pPr>
        <w:spacing w:line="316" w:lineRule="exact"/>
        <w:ind w:left="210"/>
        <w:jc w:val="center"/>
        <w:rPr>
          <w:sz w:val="32"/>
          <w:szCs w:val="32"/>
        </w:rPr>
      </w:pPr>
      <w:r w:rsidRPr="005861A2">
        <w:rPr>
          <w:rFonts w:hint="eastAsia"/>
          <w:sz w:val="32"/>
          <w:szCs w:val="32"/>
        </w:rPr>
        <w:t>決　算　書</w:t>
      </w:r>
    </w:p>
    <w:p w:rsidR="008F5F1C" w:rsidRPr="005861A2" w:rsidRDefault="008F5F1C" w:rsidP="008F5F1C">
      <w:pPr>
        <w:spacing w:line="316" w:lineRule="exact"/>
        <w:ind w:left="210"/>
        <w:jc w:val="center"/>
        <w:rPr>
          <w:sz w:val="24"/>
          <w:szCs w:val="24"/>
        </w:rPr>
      </w:pPr>
      <w:r w:rsidRPr="005861A2">
        <w:rPr>
          <w:rFonts w:hint="eastAsia"/>
          <w:sz w:val="24"/>
          <w:szCs w:val="24"/>
        </w:rPr>
        <w:t xml:space="preserve">　　　　　　　　</w:t>
      </w:r>
    </w:p>
    <w:tbl>
      <w:tblPr>
        <w:tblpPr w:leftFromText="142" w:rightFromText="142" w:vertAnchor="text" w:tblpY="1"/>
        <w:tblOverlap w:val="neve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605"/>
        <w:gridCol w:w="1578"/>
        <w:gridCol w:w="2200"/>
        <w:gridCol w:w="2208"/>
        <w:gridCol w:w="2375"/>
      </w:tblGrid>
      <w:tr w:rsidR="008F5F1C" w:rsidRPr="005861A2" w:rsidTr="008F5F1C">
        <w:trPr>
          <w:trHeight w:val="510"/>
        </w:trPr>
        <w:tc>
          <w:tcPr>
            <w:tcW w:w="3664" w:type="dxa"/>
            <w:gridSpan w:val="3"/>
            <w:tcBorders>
              <w:bottom w:val="single" w:sz="4" w:space="0" w:color="auto"/>
              <w:tl2br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249" w:type="dxa"/>
            <w:tcBorders>
              <w:right w:val="single" w:sz="12"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8F5F1C" w:rsidRPr="005861A2" w:rsidRDefault="008F5F1C" w:rsidP="008F5F1C">
            <w:pPr>
              <w:suppressAutoHyphens/>
              <w:kinsoku w:val="0"/>
              <w:wordWrap w:val="0"/>
              <w:autoSpaceDE w:val="0"/>
              <w:autoSpaceDN w:val="0"/>
              <w:spacing w:line="256" w:lineRule="exact"/>
              <w:jc w:val="center"/>
              <w:rPr>
                <w:sz w:val="24"/>
                <w:szCs w:val="24"/>
              </w:rPr>
            </w:pPr>
            <w:r w:rsidRPr="005861A2">
              <w:rPr>
                <w:rFonts w:hint="eastAsia"/>
                <w:sz w:val="24"/>
                <w:szCs w:val="24"/>
              </w:rPr>
              <w:t>a</w:t>
            </w:r>
          </w:p>
        </w:tc>
        <w:tc>
          <w:tcPr>
            <w:tcW w:w="2257" w:type="dxa"/>
            <w:tcBorders>
              <w:top w:val="single" w:sz="12" w:space="0" w:color="auto"/>
              <w:left w:val="single" w:sz="12" w:space="0" w:color="auto"/>
              <w:right w:val="single" w:sz="12"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ｂ</w:t>
            </w:r>
          </w:p>
        </w:tc>
        <w:tc>
          <w:tcPr>
            <w:tcW w:w="2428" w:type="dxa"/>
            <w:tcBorders>
              <w:left w:val="single" w:sz="12" w:space="0" w:color="auto"/>
            </w:tcBorders>
            <w:shd w:val="clear" w:color="auto" w:fill="auto"/>
            <w:vAlign w:val="center"/>
          </w:tcPr>
          <w:p w:rsidR="008F5F1C" w:rsidRPr="00B8394F" w:rsidRDefault="008F5F1C" w:rsidP="008F5F1C">
            <w:pPr>
              <w:suppressAutoHyphens/>
              <w:kinsoku w:val="0"/>
              <w:wordWrap w:val="0"/>
              <w:autoSpaceDE w:val="0"/>
              <w:autoSpaceDN w:val="0"/>
              <w:spacing w:line="256" w:lineRule="exact"/>
              <w:jc w:val="center"/>
              <w:rPr>
                <w:rFonts w:hAnsi="Times New Roman"/>
                <w:color w:val="000000" w:themeColor="text1"/>
                <w:sz w:val="24"/>
                <w:szCs w:val="24"/>
              </w:rPr>
            </w:pPr>
            <w:r w:rsidRPr="00B8394F">
              <w:rPr>
                <w:rFonts w:hAnsi="Times New Roman" w:hint="eastAsia"/>
                <w:color w:val="000000" w:themeColor="text1"/>
                <w:sz w:val="24"/>
                <w:szCs w:val="24"/>
              </w:rPr>
              <w:t>実績／計画</w:t>
            </w:r>
          </w:p>
          <w:p w:rsidR="008F5F1C" w:rsidRPr="00660211" w:rsidRDefault="008F5F1C" w:rsidP="008F5F1C">
            <w:pPr>
              <w:suppressAutoHyphens/>
              <w:kinsoku w:val="0"/>
              <w:wordWrap w:val="0"/>
              <w:autoSpaceDE w:val="0"/>
              <w:autoSpaceDN w:val="0"/>
              <w:spacing w:line="256" w:lineRule="exact"/>
              <w:jc w:val="center"/>
              <w:rPr>
                <w:rFonts w:hAnsi="Times New Roman"/>
                <w:color w:val="auto"/>
                <w:sz w:val="24"/>
                <w:szCs w:val="24"/>
              </w:rPr>
            </w:pPr>
            <w:r w:rsidRPr="00660211">
              <w:rPr>
                <w:rFonts w:hAnsi="Times New Roman" w:hint="eastAsia"/>
                <w:color w:val="auto"/>
                <w:sz w:val="24"/>
                <w:szCs w:val="24"/>
              </w:rPr>
              <w:t>ｂ ／</w:t>
            </w:r>
            <w:r w:rsidRPr="00660211">
              <w:rPr>
                <w:rFonts w:hint="eastAsia"/>
                <w:color w:val="auto"/>
                <w:sz w:val="24"/>
                <w:szCs w:val="24"/>
              </w:rPr>
              <w:t xml:space="preserve"> ａ</w:t>
            </w:r>
          </w:p>
        </w:tc>
      </w:tr>
      <w:tr w:rsidR="008F5F1C" w:rsidRPr="005861A2" w:rsidTr="008F5F1C">
        <w:trPr>
          <w:cantSplit/>
          <w:trHeight w:val="454"/>
        </w:trPr>
        <w:tc>
          <w:tcPr>
            <w:tcW w:w="413" w:type="dxa"/>
            <w:vMerge w:val="restart"/>
            <w:tcBorders>
              <w:top w:val="single" w:sz="4" w:space="0" w:color="auto"/>
              <w:right w:val="single" w:sz="4" w:space="0" w:color="auto"/>
            </w:tcBorders>
            <w:shd w:val="clear" w:color="auto" w:fill="auto"/>
            <w:textDirection w:val="tbRlV"/>
            <w:vAlign w:val="center"/>
          </w:tcPr>
          <w:p w:rsidR="008F5F1C" w:rsidRPr="005861A2" w:rsidRDefault="008F5F1C" w:rsidP="008F5F1C">
            <w:pPr>
              <w:suppressAutoHyphens/>
              <w:kinsoku w:val="0"/>
              <w:wordWrap w:val="0"/>
              <w:autoSpaceDE w:val="0"/>
              <w:autoSpaceDN w:val="0"/>
              <w:spacing w:line="256" w:lineRule="exact"/>
              <w:ind w:left="113" w:right="113"/>
              <w:jc w:val="center"/>
              <w:rPr>
                <w:rFonts w:hAnsi="Times New Roman"/>
                <w:sz w:val="24"/>
                <w:szCs w:val="24"/>
              </w:rPr>
            </w:pPr>
            <w:r w:rsidRPr="005861A2">
              <w:rPr>
                <w:rFonts w:hAnsi="Times New Roman" w:hint="eastAsia"/>
                <w:sz w:val="24"/>
                <w:szCs w:val="24"/>
              </w:rPr>
              <w:t>農　業　収　入</w:t>
            </w:r>
          </w:p>
        </w:tc>
        <w:tc>
          <w:tcPr>
            <w:tcW w:w="1639" w:type="dxa"/>
            <w:vMerge w:val="restart"/>
            <w:tcBorders>
              <w:top w:val="single" w:sz="4" w:space="0" w:color="auto"/>
              <w:left w:val="single" w:sz="4" w:space="0" w:color="auto"/>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p w:rsidR="008F5F1C" w:rsidRPr="005861A2" w:rsidRDefault="008F5F1C" w:rsidP="008F5F1C">
            <w:pPr>
              <w:suppressAutoHyphens/>
              <w:kinsoku w:val="0"/>
              <w:wordWrap w:val="0"/>
              <w:autoSpaceDE w:val="0"/>
              <w:autoSpaceDN w:val="0"/>
              <w:spacing w:line="256" w:lineRule="exact"/>
              <w:rPr>
                <w:rFonts w:hAnsi="Times New Roman"/>
                <w:sz w:val="24"/>
                <w:szCs w:val="24"/>
              </w:rPr>
            </w:pPr>
            <w:r w:rsidRPr="005861A2">
              <w:rPr>
                <w:rFonts w:hAnsi="Times New Roman" w:hint="eastAsia"/>
                <w:sz w:val="24"/>
                <w:szCs w:val="24"/>
              </w:rPr>
              <w:t>○○（作目）</w:t>
            </w:r>
          </w:p>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1612" w:type="dxa"/>
            <w:tcBorders>
              <w:top w:val="single" w:sz="4" w:space="0" w:color="auto"/>
              <w:left w:val="single" w:sz="4"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9" w:type="dxa"/>
            <w:tcBorders>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r>
      <w:tr w:rsidR="008F5F1C" w:rsidRPr="005861A2" w:rsidTr="008F5F1C">
        <w:trPr>
          <w:cantSplit/>
          <w:trHeight w:val="454"/>
        </w:trPr>
        <w:tc>
          <w:tcPr>
            <w:tcW w:w="413" w:type="dxa"/>
            <w:vMerge/>
            <w:tcBorders>
              <w:top w:val="nil"/>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1639" w:type="dxa"/>
            <w:vMerge/>
            <w:tcBorders>
              <w:top w:val="nil"/>
              <w:left w:val="single" w:sz="4" w:space="0" w:color="auto"/>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1612" w:type="dxa"/>
            <w:tcBorders>
              <w:left w:val="single" w:sz="4"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2249" w:type="dxa"/>
            <w:tcBorders>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r>
      <w:tr w:rsidR="008F5F1C" w:rsidRPr="005861A2" w:rsidTr="008F5F1C">
        <w:trPr>
          <w:cantSplit/>
          <w:trHeight w:val="454"/>
        </w:trPr>
        <w:tc>
          <w:tcPr>
            <w:tcW w:w="413" w:type="dxa"/>
            <w:vMerge/>
            <w:tcBorders>
              <w:top w:val="nil"/>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1639" w:type="dxa"/>
            <w:vMerge/>
            <w:tcBorders>
              <w:top w:val="nil"/>
              <w:left w:val="single" w:sz="4" w:space="0" w:color="auto"/>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1612" w:type="dxa"/>
            <w:tcBorders>
              <w:left w:val="single" w:sz="4"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2249" w:type="dxa"/>
            <w:tcBorders>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r>
      <w:tr w:rsidR="008F5F1C" w:rsidRPr="005861A2" w:rsidTr="008F5F1C">
        <w:trPr>
          <w:cantSplit/>
          <w:trHeight w:val="454"/>
        </w:trPr>
        <w:tc>
          <w:tcPr>
            <w:tcW w:w="413" w:type="dxa"/>
            <w:vMerge/>
            <w:tcBorders>
              <w:top w:val="nil"/>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1639" w:type="dxa"/>
            <w:vMerge w:val="restart"/>
            <w:tcBorders>
              <w:left w:val="single" w:sz="4" w:space="0" w:color="auto"/>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1612" w:type="dxa"/>
            <w:tcBorders>
              <w:left w:val="single" w:sz="4"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9" w:type="dxa"/>
            <w:tcBorders>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r>
      <w:tr w:rsidR="008F5F1C" w:rsidRPr="005861A2" w:rsidTr="008F5F1C">
        <w:trPr>
          <w:cantSplit/>
          <w:trHeight w:val="454"/>
        </w:trPr>
        <w:tc>
          <w:tcPr>
            <w:tcW w:w="413" w:type="dxa"/>
            <w:vMerge/>
            <w:tcBorders>
              <w:top w:val="nil"/>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2249" w:type="dxa"/>
            <w:tcBorders>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r>
      <w:tr w:rsidR="008F5F1C" w:rsidRPr="005861A2" w:rsidTr="008F5F1C">
        <w:trPr>
          <w:cantSplit/>
          <w:trHeight w:val="454"/>
        </w:trPr>
        <w:tc>
          <w:tcPr>
            <w:tcW w:w="413" w:type="dxa"/>
            <w:vMerge/>
            <w:tcBorders>
              <w:top w:val="nil"/>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2249" w:type="dxa"/>
            <w:tcBorders>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r>
      <w:tr w:rsidR="008F5F1C" w:rsidRPr="005861A2" w:rsidTr="008F5F1C">
        <w:trPr>
          <w:cantSplit/>
          <w:trHeight w:val="454"/>
        </w:trPr>
        <w:tc>
          <w:tcPr>
            <w:tcW w:w="413" w:type="dxa"/>
            <w:vMerge/>
            <w:tcBorders>
              <w:top w:val="nil"/>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val="restart"/>
            <w:tcBorders>
              <w:left w:val="single" w:sz="4" w:space="0" w:color="auto"/>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bottom w:val="single" w:sz="4"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9" w:type="dxa"/>
            <w:tcBorders>
              <w:bottom w:val="single" w:sz="4"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bottom w:val="single" w:sz="4"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bottom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r>
      <w:tr w:rsidR="008F5F1C" w:rsidRPr="005861A2" w:rsidTr="008F5F1C">
        <w:trPr>
          <w:cantSplit/>
          <w:trHeight w:val="454"/>
        </w:trPr>
        <w:tc>
          <w:tcPr>
            <w:tcW w:w="413" w:type="dxa"/>
            <w:vMerge/>
            <w:tcBorders>
              <w:top w:val="nil"/>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2249" w:type="dxa"/>
            <w:tcBorders>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r>
      <w:tr w:rsidR="008F5F1C" w:rsidRPr="005861A2" w:rsidTr="008F5F1C">
        <w:trPr>
          <w:cantSplit/>
          <w:trHeight w:val="454"/>
        </w:trPr>
        <w:tc>
          <w:tcPr>
            <w:tcW w:w="413" w:type="dxa"/>
            <w:vMerge/>
            <w:tcBorders>
              <w:top w:val="nil"/>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12" w:type="dxa"/>
            <w:tcBorders>
              <w:left w:val="single" w:sz="4" w:space="0" w:color="auto"/>
              <w:bottom w:val="single" w:sz="4"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2249" w:type="dxa"/>
            <w:tcBorders>
              <w:bottom w:val="single" w:sz="4"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bottom w:val="single" w:sz="4"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bottom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r>
      <w:tr w:rsidR="008F5F1C" w:rsidRPr="005861A2" w:rsidTr="008F5F1C">
        <w:trPr>
          <w:trHeight w:val="454"/>
        </w:trPr>
        <w:tc>
          <w:tcPr>
            <w:tcW w:w="413" w:type="dxa"/>
            <w:vMerge/>
            <w:tcBorders>
              <w:top w:val="nil"/>
              <w:bottom w:val="double" w:sz="4" w:space="0" w:color="auto"/>
              <w:right w:val="sing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tcBorders>
              <w:left w:val="single" w:sz="4" w:space="0" w:color="auto"/>
              <w:bottom w:val="double" w:sz="4" w:space="0" w:color="auto"/>
              <w:right w:val="single" w:sz="4"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その他</w:t>
            </w:r>
          </w:p>
        </w:tc>
        <w:tc>
          <w:tcPr>
            <w:tcW w:w="1612" w:type="dxa"/>
            <w:tcBorders>
              <w:top w:val="single" w:sz="4" w:space="0" w:color="auto"/>
              <w:left w:val="single" w:sz="4" w:space="0" w:color="auto"/>
              <w:bottom w:val="doub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249" w:type="dxa"/>
            <w:tcBorders>
              <w:top w:val="single" w:sz="4" w:space="0" w:color="auto"/>
              <w:bottom w:val="double" w:sz="4"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428" w:type="dxa"/>
            <w:tcBorders>
              <w:top w:val="single" w:sz="4" w:space="0" w:color="auto"/>
              <w:left w:val="single" w:sz="12" w:space="0" w:color="auto"/>
              <w:bottom w:val="doub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r>
      <w:tr w:rsidR="008F5F1C" w:rsidRPr="005861A2" w:rsidTr="008F5F1C">
        <w:trPr>
          <w:trHeight w:val="454"/>
        </w:trPr>
        <w:tc>
          <w:tcPr>
            <w:tcW w:w="3664" w:type="dxa"/>
            <w:gridSpan w:val="3"/>
            <w:tcBorders>
              <w:top w:val="nil"/>
              <w:bottom w:val="double" w:sz="4"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青年就農給付金</w:t>
            </w:r>
          </w:p>
        </w:tc>
        <w:tc>
          <w:tcPr>
            <w:tcW w:w="2249" w:type="dxa"/>
            <w:tcBorders>
              <w:top w:val="single" w:sz="4" w:space="0" w:color="auto"/>
              <w:bottom w:val="double" w:sz="4"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c>
          <w:tcPr>
            <w:tcW w:w="2428" w:type="dxa"/>
            <w:tcBorders>
              <w:top w:val="single" w:sz="4" w:space="0" w:color="auto"/>
              <w:left w:val="single" w:sz="12" w:space="0" w:color="auto"/>
              <w:bottom w:val="double" w:sz="4"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rFonts w:hAnsi="Times New Roman"/>
                <w:sz w:val="24"/>
                <w:szCs w:val="24"/>
              </w:rPr>
            </w:pPr>
          </w:p>
        </w:tc>
      </w:tr>
      <w:tr w:rsidR="008F5F1C" w:rsidRPr="005861A2" w:rsidTr="008F5F1C">
        <w:trPr>
          <w:trHeight w:val="454"/>
        </w:trPr>
        <w:tc>
          <w:tcPr>
            <w:tcW w:w="366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ind w:left="210"/>
              <w:jc w:val="center"/>
              <w:rPr>
                <w:rFonts w:hAnsi="Times New Roman"/>
                <w:sz w:val="24"/>
                <w:szCs w:val="24"/>
              </w:rPr>
            </w:pPr>
            <w:r w:rsidRPr="005861A2">
              <w:rPr>
                <w:rFonts w:hAnsi="Times New Roman" w:hint="eastAsia"/>
                <w:sz w:val="24"/>
                <w:szCs w:val="24"/>
              </w:rPr>
              <w:t>収 入 計 ①（給付金を除く）</w:t>
            </w:r>
          </w:p>
        </w:tc>
        <w:tc>
          <w:tcPr>
            <w:tcW w:w="2249" w:type="dxa"/>
            <w:tcBorders>
              <w:top w:val="double" w:sz="4" w:space="0" w:color="auto"/>
              <w:left w:val="double" w:sz="4" w:space="0" w:color="auto"/>
              <w:bottom w:val="double" w:sz="4" w:space="0" w:color="auto"/>
              <w:right w:val="single" w:sz="12" w:space="0" w:color="auto"/>
            </w:tcBorders>
            <w:shd w:val="clear" w:color="auto" w:fill="auto"/>
          </w:tcPr>
          <w:p w:rsidR="008F5F1C" w:rsidRPr="005861A2" w:rsidRDefault="008F5F1C" w:rsidP="008F5F1C">
            <w:pPr>
              <w:suppressAutoHyphens/>
              <w:kinsoku w:val="0"/>
              <w:wordWrap w:val="0"/>
              <w:autoSpaceDE w:val="0"/>
              <w:autoSpaceDN w:val="0"/>
              <w:spacing w:line="256" w:lineRule="exact"/>
              <w:ind w:left="210"/>
              <w:rPr>
                <w:sz w:val="24"/>
                <w:szCs w:val="24"/>
              </w:rPr>
            </w:pPr>
          </w:p>
        </w:tc>
        <w:tc>
          <w:tcPr>
            <w:tcW w:w="2257" w:type="dxa"/>
            <w:tcBorders>
              <w:top w:val="double" w:sz="4" w:space="0" w:color="auto"/>
              <w:left w:val="single" w:sz="12" w:space="0" w:color="auto"/>
              <w:bottom w:val="double" w:sz="4" w:space="0" w:color="auto"/>
              <w:right w:val="single" w:sz="12" w:space="0" w:color="auto"/>
            </w:tcBorders>
            <w:shd w:val="clear" w:color="auto" w:fill="auto"/>
          </w:tcPr>
          <w:p w:rsidR="008F5F1C" w:rsidRPr="005861A2" w:rsidRDefault="008F5F1C" w:rsidP="008F5F1C">
            <w:pPr>
              <w:rPr>
                <w:sz w:val="24"/>
                <w:szCs w:val="24"/>
              </w:rPr>
            </w:pPr>
          </w:p>
        </w:tc>
        <w:tc>
          <w:tcPr>
            <w:tcW w:w="2428" w:type="dxa"/>
            <w:tcBorders>
              <w:top w:val="double" w:sz="4" w:space="0" w:color="auto"/>
              <w:left w:val="single" w:sz="12" w:space="0" w:color="auto"/>
              <w:bottom w:val="double" w:sz="4" w:space="0" w:color="auto"/>
              <w:right w:val="double" w:sz="4" w:space="0" w:color="auto"/>
            </w:tcBorders>
            <w:shd w:val="clear" w:color="auto" w:fill="auto"/>
          </w:tcPr>
          <w:p w:rsidR="008F5F1C" w:rsidRPr="005861A2" w:rsidRDefault="008F5F1C" w:rsidP="008F5F1C">
            <w:pPr>
              <w:rPr>
                <w:sz w:val="24"/>
                <w:szCs w:val="24"/>
              </w:rPr>
            </w:pPr>
          </w:p>
        </w:tc>
      </w:tr>
    </w:tbl>
    <w:p w:rsidR="008F5F1C" w:rsidRPr="005861A2" w:rsidRDefault="008F5F1C" w:rsidP="008F5F1C">
      <w:pPr>
        <w:rPr>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603"/>
        <w:gridCol w:w="1984"/>
        <w:gridCol w:w="2083"/>
      </w:tblGrid>
      <w:tr w:rsidR="008F5F1C" w:rsidRPr="005861A2" w:rsidTr="008F5F1C">
        <w:trPr>
          <w:trHeight w:val="510"/>
        </w:trPr>
        <w:tc>
          <w:tcPr>
            <w:tcW w:w="3643" w:type="dxa"/>
            <w:gridSpan w:val="2"/>
            <w:tcBorders>
              <w:tl2br w:val="single" w:sz="4" w:space="0" w:color="auto"/>
            </w:tcBorders>
            <w:shd w:val="clear" w:color="auto" w:fill="auto"/>
          </w:tcPr>
          <w:p w:rsidR="008F5F1C" w:rsidRPr="005861A2" w:rsidRDefault="008F5F1C" w:rsidP="008F5F1C">
            <w:pPr>
              <w:spacing w:line="256" w:lineRule="exact"/>
              <w:rPr>
                <w:rFonts w:hAnsi="Times New Roman"/>
                <w:sz w:val="24"/>
                <w:szCs w:val="24"/>
              </w:rPr>
            </w:pPr>
          </w:p>
        </w:tc>
        <w:tc>
          <w:tcPr>
            <w:tcW w:w="1603" w:type="dxa"/>
            <w:tcBorders>
              <w:right w:val="single" w:sz="12" w:space="0" w:color="auto"/>
            </w:tcBorders>
            <w:shd w:val="clear" w:color="auto" w:fill="auto"/>
            <w:vAlign w:val="center"/>
          </w:tcPr>
          <w:p w:rsidR="008F5F1C" w:rsidRPr="005861A2" w:rsidRDefault="008F5F1C"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8F5F1C" w:rsidRPr="005861A2" w:rsidRDefault="008F5F1C" w:rsidP="008F5F1C">
            <w:pPr>
              <w:spacing w:line="256" w:lineRule="exact"/>
              <w:jc w:val="center"/>
              <w:rPr>
                <w:rFonts w:hAnsi="Times New Roman"/>
                <w:sz w:val="24"/>
                <w:szCs w:val="24"/>
              </w:rPr>
            </w:pPr>
            <w:r w:rsidRPr="005861A2">
              <w:rPr>
                <w:rFonts w:hint="eastAsia"/>
                <w:sz w:val="24"/>
                <w:szCs w:val="24"/>
              </w:rPr>
              <w:t>a</w:t>
            </w:r>
          </w:p>
        </w:tc>
        <w:tc>
          <w:tcPr>
            <w:tcW w:w="1984" w:type="dxa"/>
            <w:tcBorders>
              <w:top w:val="single" w:sz="12" w:space="0" w:color="auto"/>
              <w:left w:val="single" w:sz="12" w:space="0" w:color="auto"/>
              <w:right w:val="single" w:sz="12" w:space="0" w:color="auto"/>
            </w:tcBorders>
            <w:shd w:val="clear" w:color="auto" w:fill="auto"/>
            <w:vAlign w:val="center"/>
          </w:tcPr>
          <w:p w:rsidR="008F5F1C" w:rsidRPr="005861A2" w:rsidRDefault="008F5F1C" w:rsidP="008F5F1C">
            <w:pPr>
              <w:suppressAutoHyphens/>
              <w:kinsoku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8F5F1C" w:rsidRPr="005861A2" w:rsidRDefault="008F5F1C" w:rsidP="008F5F1C">
            <w:pPr>
              <w:spacing w:line="256" w:lineRule="exact"/>
              <w:jc w:val="center"/>
              <w:rPr>
                <w:rFonts w:hAnsi="Times New Roman"/>
                <w:sz w:val="24"/>
                <w:szCs w:val="24"/>
              </w:rPr>
            </w:pPr>
            <w:r w:rsidRPr="005861A2">
              <w:rPr>
                <w:rFonts w:hAnsi="Times New Roman" w:hint="eastAsia"/>
                <w:sz w:val="24"/>
                <w:szCs w:val="24"/>
              </w:rPr>
              <w:t>ｂ</w:t>
            </w:r>
          </w:p>
        </w:tc>
        <w:tc>
          <w:tcPr>
            <w:tcW w:w="2083" w:type="dxa"/>
            <w:tcBorders>
              <w:left w:val="single" w:sz="12" w:space="0" w:color="auto"/>
            </w:tcBorders>
            <w:shd w:val="clear" w:color="auto" w:fill="auto"/>
            <w:vAlign w:val="center"/>
          </w:tcPr>
          <w:p w:rsidR="008F5F1C" w:rsidRPr="008C6C2F" w:rsidRDefault="008F5F1C" w:rsidP="008F5F1C">
            <w:pPr>
              <w:suppressAutoHyphens/>
              <w:kinsoku w:val="0"/>
              <w:wordWrap w:val="0"/>
              <w:autoSpaceDE w:val="0"/>
              <w:autoSpaceDN w:val="0"/>
              <w:spacing w:line="256" w:lineRule="exact"/>
              <w:jc w:val="center"/>
              <w:rPr>
                <w:rFonts w:hAnsi="Times New Roman"/>
                <w:color w:val="000000" w:themeColor="text1"/>
                <w:sz w:val="24"/>
                <w:szCs w:val="24"/>
              </w:rPr>
            </w:pPr>
            <w:r w:rsidRPr="008C6C2F">
              <w:rPr>
                <w:rFonts w:hAnsi="Times New Roman" w:hint="eastAsia"/>
                <w:color w:val="000000" w:themeColor="text1"/>
                <w:sz w:val="24"/>
                <w:szCs w:val="24"/>
              </w:rPr>
              <w:t>実績／計画</w:t>
            </w:r>
          </w:p>
          <w:p w:rsidR="008F5F1C" w:rsidRPr="005861A2" w:rsidRDefault="008F5F1C" w:rsidP="008F5F1C">
            <w:pPr>
              <w:spacing w:line="256" w:lineRule="exact"/>
              <w:jc w:val="center"/>
              <w:rPr>
                <w:rFonts w:hAnsi="Times New Roman"/>
                <w:sz w:val="24"/>
                <w:szCs w:val="24"/>
              </w:rPr>
            </w:pPr>
            <w:r w:rsidRPr="00660211">
              <w:rPr>
                <w:rFonts w:hAnsi="Times New Roman" w:hint="eastAsia"/>
                <w:color w:val="auto"/>
                <w:sz w:val="24"/>
                <w:szCs w:val="24"/>
              </w:rPr>
              <w:t>ｂ ／</w:t>
            </w:r>
            <w:r w:rsidRPr="00660211">
              <w:rPr>
                <w:rFonts w:hint="eastAsia"/>
                <w:color w:val="auto"/>
                <w:sz w:val="24"/>
                <w:szCs w:val="24"/>
              </w:rPr>
              <w:t xml:space="preserve"> ａ</w:t>
            </w:r>
          </w:p>
        </w:tc>
      </w:tr>
      <w:tr w:rsidR="008F5F1C"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8F5F1C" w:rsidRPr="005861A2" w:rsidRDefault="008F5F1C" w:rsidP="008F5F1C">
            <w:pPr>
              <w:spacing w:line="256" w:lineRule="exact"/>
              <w:ind w:left="113" w:right="113"/>
              <w:jc w:val="center"/>
              <w:rPr>
                <w:rFonts w:hAnsi="Times New Roman"/>
                <w:sz w:val="24"/>
                <w:szCs w:val="24"/>
              </w:rPr>
            </w:pPr>
            <w:r w:rsidRPr="005861A2">
              <w:rPr>
                <w:rFonts w:hAnsi="Times New Roman" w:hint="eastAsia"/>
                <w:sz w:val="24"/>
                <w:szCs w:val="24"/>
              </w:rPr>
              <w:t>農　業　経　営　費</w:t>
            </w:r>
          </w:p>
        </w:tc>
        <w:tc>
          <w:tcPr>
            <w:tcW w:w="3164" w:type="dxa"/>
            <w:tcBorders>
              <w:top w:val="single" w:sz="4" w:space="0" w:color="auto"/>
              <w:right w:val="single" w:sz="4" w:space="0" w:color="auto"/>
            </w:tcBorders>
            <w:shd w:val="clear" w:color="auto" w:fill="auto"/>
            <w:vAlign w:val="center"/>
          </w:tcPr>
          <w:p w:rsidR="008F5F1C" w:rsidRPr="005861A2" w:rsidRDefault="008F5F1C" w:rsidP="008F5F1C">
            <w:pPr>
              <w:spacing w:line="256" w:lineRule="exact"/>
              <w:ind w:left="210"/>
              <w:rPr>
                <w:rFonts w:hAnsi="Times New Roman"/>
                <w:sz w:val="24"/>
                <w:szCs w:val="24"/>
              </w:rPr>
            </w:pPr>
            <w:r w:rsidRPr="005861A2">
              <w:rPr>
                <w:rFonts w:hAnsi="Times New Roman" w:hint="eastAsia"/>
                <w:sz w:val="24"/>
                <w:szCs w:val="24"/>
              </w:rPr>
              <w:t>原材料費</w:t>
            </w:r>
          </w:p>
        </w:tc>
        <w:tc>
          <w:tcPr>
            <w:tcW w:w="1603" w:type="dxa"/>
            <w:tcBorders>
              <w:top w:val="single" w:sz="4" w:space="0" w:color="auto"/>
              <w:left w:val="single" w:sz="4" w:space="0" w:color="auto"/>
              <w:right w:val="single" w:sz="12"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1984" w:type="dxa"/>
            <w:tcBorders>
              <w:top w:val="single" w:sz="4" w:space="0" w:color="auto"/>
              <w:left w:val="single" w:sz="12" w:space="0" w:color="auto"/>
              <w:bottom w:val="single" w:sz="4" w:space="0" w:color="auto"/>
              <w:right w:val="single" w:sz="12"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8F5F1C" w:rsidRPr="005861A2" w:rsidRDefault="008F5F1C" w:rsidP="008F5F1C">
            <w:pPr>
              <w:spacing w:line="256" w:lineRule="exact"/>
              <w:ind w:left="210"/>
              <w:rPr>
                <w:rFonts w:hAnsi="Times New Roman"/>
                <w:sz w:val="24"/>
                <w:szCs w:val="24"/>
              </w:rPr>
            </w:pPr>
          </w:p>
        </w:tc>
      </w:tr>
      <w:tr w:rsidR="008F5F1C"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8F5F1C" w:rsidRPr="005861A2" w:rsidRDefault="008F5F1C" w:rsidP="008F5F1C">
            <w:pPr>
              <w:spacing w:line="256" w:lineRule="exact"/>
              <w:ind w:left="210"/>
              <w:rPr>
                <w:rFonts w:hAnsi="Times New Roman"/>
                <w:sz w:val="24"/>
                <w:szCs w:val="24"/>
              </w:rPr>
            </w:pPr>
          </w:p>
        </w:tc>
        <w:tc>
          <w:tcPr>
            <w:tcW w:w="3164" w:type="dxa"/>
            <w:tcBorders>
              <w:top w:val="nil"/>
              <w:bottom w:val="nil"/>
              <w:right w:val="nil"/>
            </w:tcBorders>
            <w:shd w:val="clear" w:color="auto" w:fill="auto"/>
            <w:vAlign w:val="center"/>
          </w:tcPr>
          <w:p w:rsidR="008F5F1C" w:rsidRPr="005861A2" w:rsidRDefault="008F5F1C" w:rsidP="008F5F1C">
            <w:pPr>
              <w:spacing w:line="256" w:lineRule="exact"/>
              <w:ind w:left="210"/>
              <w:rPr>
                <w:rFonts w:hAnsi="Times New Roman"/>
                <w:sz w:val="24"/>
                <w:szCs w:val="24"/>
              </w:rPr>
            </w:pPr>
            <w:r w:rsidRPr="005861A2">
              <w:rPr>
                <w:rFonts w:hAnsi="Times New Roman" w:hint="eastAsia"/>
                <w:sz w:val="24"/>
                <w:szCs w:val="24"/>
              </w:rPr>
              <w:t>減価償却費</w:t>
            </w:r>
          </w:p>
        </w:tc>
        <w:tc>
          <w:tcPr>
            <w:tcW w:w="1603" w:type="dxa"/>
            <w:tcBorders>
              <w:top w:val="nil"/>
              <w:bottom w:val="nil"/>
              <w:right w:val="single" w:sz="12"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1984" w:type="dxa"/>
            <w:tcBorders>
              <w:top w:val="single" w:sz="4" w:space="0" w:color="auto"/>
              <w:left w:val="single" w:sz="12" w:space="0" w:color="auto"/>
              <w:bottom w:val="nil"/>
              <w:right w:val="single" w:sz="12"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2083" w:type="dxa"/>
            <w:tcBorders>
              <w:top w:val="single" w:sz="4" w:space="0" w:color="auto"/>
              <w:left w:val="single" w:sz="12" w:space="0" w:color="auto"/>
              <w:bottom w:val="nil"/>
              <w:right w:val="single" w:sz="4" w:space="0" w:color="auto"/>
            </w:tcBorders>
            <w:shd w:val="clear" w:color="auto" w:fill="auto"/>
          </w:tcPr>
          <w:p w:rsidR="008F5F1C" w:rsidRPr="005861A2" w:rsidRDefault="008F5F1C" w:rsidP="008F5F1C">
            <w:pPr>
              <w:spacing w:line="256" w:lineRule="exact"/>
              <w:ind w:left="210"/>
              <w:rPr>
                <w:rFonts w:hAnsi="Times New Roman"/>
                <w:sz w:val="24"/>
                <w:szCs w:val="24"/>
              </w:rPr>
            </w:pPr>
          </w:p>
        </w:tc>
      </w:tr>
      <w:tr w:rsidR="008F5F1C"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8F5F1C" w:rsidRPr="005861A2" w:rsidRDefault="008F5F1C" w:rsidP="008F5F1C">
            <w:pPr>
              <w:spacing w:line="256" w:lineRule="exact"/>
              <w:ind w:left="210"/>
              <w:rPr>
                <w:rFonts w:hAnsi="Times New Roman"/>
                <w:sz w:val="24"/>
                <w:szCs w:val="24"/>
              </w:rPr>
            </w:pPr>
          </w:p>
        </w:tc>
        <w:tc>
          <w:tcPr>
            <w:tcW w:w="3164" w:type="dxa"/>
            <w:tcBorders>
              <w:top w:val="single" w:sz="4" w:space="0" w:color="auto"/>
              <w:right w:val="nil"/>
            </w:tcBorders>
            <w:shd w:val="clear" w:color="auto" w:fill="auto"/>
            <w:vAlign w:val="center"/>
          </w:tcPr>
          <w:p w:rsidR="008F5F1C" w:rsidRPr="005861A2" w:rsidRDefault="008F5F1C" w:rsidP="008F5F1C">
            <w:pPr>
              <w:spacing w:line="256" w:lineRule="exact"/>
              <w:ind w:left="210"/>
              <w:rPr>
                <w:rFonts w:hAnsi="Times New Roman"/>
                <w:sz w:val="24"/>
                <w:szCs w:val="24"/>
              </w:rPr>
            </w:pPr>
            <w:r w:rsidRPr="005861A2">
              <w:rPr>
                <w:rFonts w:hAnsi="Times New Roman" w:hint="eastAsia"/>
                <w:sz w:val="24"/>
                <w:szCs w:val="24"/>
              </w:rPr>
              <w:t>出荷販売経費</w:t>
            </w:r>
          </w:p>
        </w:tc>
        <w:tc>
          <w:tcPr>
            <w:tcW w:w="1603" w:type="dxa"/>
            <w:tcBorders>
              <w:top w:val="single" w:sz="4" w:space="0" w:color="auto"/>
              <w:right w:val="single" w:sz="12"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1984" w:type="dxa"/>
            <w:tcBorders>
              <w:top w:val="single" w:sz="4" w:space="0" w:color="auto"/>
              <w:left w:val="single" w:sz="12" w:space="0" w:color="auto"/>
              <w:right w:val="single" w:sz="12"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2083" w:type="dxa"/>
            <w:tcBorders>
              <w:top w:val="single" w:sz="4" w:space="0" w:color="auto"/>
              <w:left w:val="single" w:sz="12" w:space="0" w:color="auto"/>
              <w:right w:val="single" w:sz="4" w:space="0" w:color="auto"/>
            </w:tcBorders>
            <w:shd w:val="clear" w:color="auto" w:fill="auto"/>
          </w:tcPr>
          <w:p w:rsidR="008F5F1C" w:rsidRPr="005861A2" w:rsidRDefault="008F5F1C" w:rsidP="008F5F1C">
            <w:pPr>
              <w:spacing w:line="256" w:lineRule="exact"/>
              <w:ind w:left="210"/>
              <w:rPr>
                <w:rFonts w:hAnsi="Times New Roman"/>
                <w:sz w:val="24"/>
                <w:szCs w:val="24"/>
              </w:rPr>
            </w:pPr>
          </w:p>
        </w:tc>
      </w:tr>
      <w:tr w:rsidR="008F5F1C"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8F5F1C" w:rsidRPr="005861A2" w:rsidRDefault="008F5F1C" w:rsidP="008F5F1C">
            <w:pPr>
              <w:spacing w:line="256" w:lineRule="exact"/>
              <w:ind w:left="210"/>
              <w:rPr>
                <w:rFonts w:hAnsi="Times New Roman"/>
                <w:sz w:val="24"/>
                <w:szCs w:val="24"/>
              </w:rPr>
            </w:pPr>
          </w:p>
        </w:tc>
        <w:tc>
          <w:tcPr>
            <w:tcW w:w="3164" w:type="dxa"/>
            <w:tcBorders>
              <w:right w:val="nil"/>
            </w:tcBorders>
            <w:shd w:val="clear" w:color="auto" w:fill="auto"/>
            <w:vAlign w:val="center"/>
          </w:tcPr>
          <w:p w:rsidR="008F5F1C" w:rsidRPr="005861A2" w:rsidRDefault="008F5F1C" w:rsidP="008F5F1C">
            <w:pPr>
              <w:spacing w:line="256" w:lineRule="exact"/>
              <w:ind w:left="210"/>
              <w:rPr>
                <w:rFonts w:hAnsi="Times New Roman"/>
                <w:sz w:val="24"/>
                <w:szCs w:val="24"/>
              </w:rPr>
            </w:pPr>
            <w:r w:rsidRPr="005861A2">
              <w:rPr>
                <w:rFonts w:hAnsi="Times New Roman" w:hint="eastAsia"/>
                <w:sz w:val="24"/>
                <w:szCs w:val="24"/>
              </w:rPr>
              <w:t>雇用労賃</w:t>
            </w:r>
          </w:p>
        </w:tc>
        <w:tc>
          <w:tcPr>
            <w:tcW w:w="1603" w:type="dxa"/>
            <w:tcBorders>
              <w:right w:val="single" w:sz="12"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1984" w:type="dxa"/>
            <w:tcBorders>
              <w:left w:val="single" w:sz="12" w:space="0" w:color="auto"/>
              <w:right w:val="single" w:sz="12"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2083" w:type="dxa"/>
            <w:tcBorders>
              <w:left w:val="single" w:sz="12" w:space="0" w:color="auto"/>
              <w:right w:val="single" w:sz="4" w:space="0" w:color="auto"/>
            </w:tcBorders>
            <w:shd w:val="clear" w:color="auto" w:fill="auto"/>
          </w:tcPr>
          <w:p w:rsidR="008F5F1C" w:rsidRPr="005861A2" w:rsidRDefault="008F5F1C" w:rsidP="008F5F1C">
            <w:pPr>
              <w:spacing w:line="256" w:lineRule="exact"/>
              <w:ind w:left="210"/>
              <w:rPr>
                <w:rFonts w:hAnsi="Times New Roman"/>
                <w:sz w:val="24"/>
                <w:szCs w:val="24"/>
              </w:rPr>
            </w:pPr>
          </w:p>
        </w:tc>
      </w:tr>
      <w:tr w:rsidR="008F5F1C"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8F5F1C" w:rsidRPr="005861A2" w:rsidRDefault="008F5F1C" w:rsidP="008F5F1C">
            <w:pPr>
              <w:spacing w:line="256" w:lineRule="exact"/>
              <w:ind w:left="210"/>
              <w:rPr>
                <w:rFonts w:hAnsi="Times New Roman"/>
                <w:sz w:val="24"/>
                <w:szCs w:val="24"/>
              </w:rPr>
            </w:pPr>
          </w:p>
        </w:tc>
        <w:tc>
          <w:tcPr>
            <w:tcW w:w="3164" w:type="dxa"/>
            <w:tcBorders>
              <w:right w:val="single" w:sz="4"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1603" w:type="dxa"/>
            <w:tcBorders>
              <w:right w:val="single" w:sz="12"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1984" w:type="dxa"/>
            <w:tcBorders>
              <w:left w:val="single" w:sz="12" w:space="0" w:color="auto"/>
              <w:right w:val="single" w:sz="12"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2083" w:type="dxa"/>
            <w:tcBorders>
              <w:left w:val="single" w:sz="12" w:space="0" w:color="auto"/>
              <w:right w:val="single" w:sz="4" w:space="0" w:color="auto"/>
            </w:tcBorders>
            <w:shd w:val="clear" w:color="auto" w:fill="auto"/>
          </w:tcPr>
          <w:p w:rsidR="008F5F1C" w:rsidRPr="005861A2" w:rsidRDefault="008F5F1C" w:rsidP="008F5F1C">
            <w:pPr>
              <w:spacing w:line="256" w:lineRule="exact"/>
              <w:ind w:left="210"/>
              <w:rPr>
                <w:rFonts w:hAnsi="Times New Roman"/>
                <w:sz w:val="24"/>
                <w:szCs w:val="24"/>
              </w:rPr>
            </w:pPr>
          </w:p>
        </w:tc>
      </w:tr>
      <w:tr w:rsidR="008F5F1C"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3164" w:type="dxa"/>
            <w:tcBorders>
              <w:bottom w:val="double" w:sz="4" w:space="0" w:color="auto"/>
              <w:right w:val="single" w:sz="4"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1603" w:type="dxa"/>
            <w:tcBorders>
              <w:bottom w:val="double" w:sz="4" w:space="0" w:color="auto"/>
              <w:right w:val="single" w:sz="12"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1984" w:type="dxa"/>
            <w:tcBorders>
              <w:left w:val="single" w:sz="12" w:space="0" w:color="auto"/>
              <w:bottom w:val="double" w:sz="4" w:space="0" w:color="auto"/>
              <w:right w:val="single" w:sz="12"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2083" w:type="dxa"/>
            <w:tcBorders>
              <w:left w:val="single" w:sz="12" w:space="0" w:color="auto"/>
              <w:bottom w:val="double" w:sz="4" w:space="0" w:color="auto"/>
              <w:right w:val="single" w:sz="4" w:space="0" w:color="auto"/>
            </w:tcBorders>
            <w:shd w:val="clear" w:color="auto" w:fill="auto"/>
          </w:tcPr>
          <w:p w:rsidR="008F5F1C" w:rsidRPr="005861A2" w:rsidRDefault="008F5F1C" w:rsidP="008F5F1C">
            <w:pPr>
              <w:spacing w:line="256" w:lineRule="exact"/>
              <w:ind w:left="210"/>
              <w:rPr>
                <w:rFonts w:hAnsi="Times New Roman"/>
                <w:sz w:val="24"/>
                <w:szCs w:val="24"/>
              </w:rPr>
            </w:pPr>
          </w:p>
        </w:tc>
      </w:tr>
      <w:tr w:rsidR="008F5F1C" w:rsidRPr="005861A2" w:rsidTr="008F5F1C">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8F5F1C" w:rsidRPr="005861A2" w:rsidRDefault="008F5F1C" w:rsidP="008F5F1C">
            <w:pPr>
              <w:spacing w:line="256" w:lineRule="exact"/>
              <w:jc w:val="center"/>
              <w:rPr>
                <w:rFonts w:hAnsi="Times New Roman"/>
                <w:sz w:val="24"/>
                <w:szCs w:val="24"/>
              </w:rPr>
            </w:pPr>
            <w:r w:rsidRPr="005861A2">
              <w:rPr>
                <w:rFonts w:hAnsi="Times New Roman" w:hint="eastAsia"/>
                <w:sz w:val="24"/>
                <w:szCs w:val="24"/>
              </w:rPr>
              <w:t>支 出 計 ②</w:t>
            </w:r>
          </w:p>
        </w:tc>
        <w:tc>
          <w:tcPr>
            <w:tcW w:w="1603" w:type="dxa"/>
            <w:tcBorders>
              <w:top w:val="double" w:sz="4" w:space="0" w:color="auto"/>
              <w:bottom w:val="double" w:sz="4" w:space="0" w:color="auto"/>
              <w:right w:val="single" w:sz="12" w:space="0" w:color="auto"/>
            </w:tcBorders>
            <w:shd w:val="clear" w:color="auto" w:fill="auto"/>
          </w:tcPr>
          <w:p w:rsidR="008F5F1C" w:rsidRPr="005861A2" w:rsidRDefault="008F5F1C" w:rsidP="008F5F1C">
            <w:pPr>
              <w:spacing w:line="256" w:lineRule="exact"/>
              <w:rPr>
                <w:rFonts w:hAnsi="Times New Roman"/>
                <w:sz w:val="24"/>
                <w:szCs w:val="24"/>
              </w:rPr>
            </w:pPr>
          </w:p>
        </w:tc>
        <w:tc>
          <w:tcPr>
            <w:tcW w:w="1984" w:type="dxa"/>
            <w:tcBorders>
              <w:top w:val="double" w:sz="4" w:space="0" w:color="auto"/>
              <w:left w:val="single" w:sz="12" w:space="0" w:color="auto"/>
              <w:bottom w:val="double" w:sz="4" w:space="0" w:color="auto"/>
              <w:right w:val="single" w:sz="12"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2083" w:type="dxa"/>
            <w:tcBorders>
              <w:top w:val="double" w:sz="4" w:space="0" w:color="auto"/>
              <w:left w:val="single" w:sz="12" w:space="0" w:color="auto"/>
              <w:bottom w:val="double" w:sz="4" w:space="0" w:color="auto"/>
              <w:right w:val="double" w:sz="4" w:space="0" w:color="auto"/>
            </w:tcBorders>
            <w:shd w:val="clear" w:color="auto" w:fill="auto"/>
          </w:tcPr>
          <w:p w:rsidR="008F5F1C" w:rsidRPr="005861A2" w:rsidRDefault="008F5F1C" w:rsidP="008F5F1C">
            <w:pPr>
              <w:spacing w:line="256" w:lineRule="exact"/>
              <w:ind w:left="210"/>
              <w:rPr>
                <w:rFonts w:hAnsi="Times New Roman"/>
                <w:sz w:val="24"/>
                <w:szCs w:val="24"/>
              </w:rPr>
            </w:pPr>
          </w:p>
        </w:tc>
      </w:tr>
      <w:tr w:rsidR="008F5F1C" w:rsidRPr="005861A2" w:rsidTr="008F5F1C">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8F5F1C" w:rsidRPr="005861A2" w:rsidRDefault="008F5F1C" w:rsidP="008F5F1C">
            <w:pPr>
              <w:spacing w:line="256" w:lineRule="exact"/>
              <w:jc w:val="center"/>
              <w:rPr>
                <w:rFonts w:hAnsi="Times New Roman"/>
                <w:sz w:val="24"/>
                <w:szCs w:val="24"/>
              </w:rPr>
            </w:pPr>
            <w:r w:rsidRPr="005861A2">
              <w:rPr>
                <w:rFonts w:hAnsi="Times New Roman" w:hint="eastAsia"/>
                <w:sz w:val="24"/>
                <w:szCs w:val="24"/>
              </w:rPr>
              <w:t>【</w:t>
            </w:r>
            <w:r w:rsidRPr="005861A2">
              <w:rPr>
                <w:rFonts w:hint="eastAsia"/>
                <w:sz w:val="24"/>
                <w:szCs w:val="24"/>
              </w:rPr>
              <w:t>参考</w:t>
            </w:r>
            <w:r w:rsidRPr="005861A2">
              <w:rPr>
                <w:rFonts w:hAnsi="Times New Roman" w:hint="eastAsia"/>
                <w:sz w:val="24"/>
                <w:szCs w:val="24"/>
              </w:rPr>
              <w:t>】設備投資（内容、金額）</w:t>
            </w:r>
          </w:p>
        </w:tc>
        <w:tc>
          <w:tcPr>
            <w:tcW w:w="1603" w:type="dxa"/>
            <w:tcBorders>
              <w:top w:val="single" w:sz="4" w:space="0" w:color="auto"/>
              <w:bottom w:val="single" w:sz="4" w:space="0" w:color="auto"/>
              <w:right w:val="single" w:sz="12" w:space="0" w:color="auto"/>
            </w:tcBorders>
            <w:shd w:val="clear" w:color="auto" w:fill="auto"/>
          </w:tcPr>
          <w:p w:rsidR="008F5F1C" w:rsidRPr="005861A2" w:rsidRDefault="008F5F1C" w:rsidP="008F5F1C">
            <w:pPr>
              <w:ind w:left="210"/>
              <w:rPr>
                <w:rFonts w:hAnsi="Times New Roman"/>
                <w:sz w:val="24"/>
                <w:szCs w:val="24"/>
              </w:rPr>
            </w:pPr>
          </w:p>
        </w:tc>
        <w:tc>
          <w:tcPr>
            <w:tcW w:w="1984" w:type="dxa"/>
            <w:tcBorders>
              <w:top w:val="single" w:sz="4" w:space="0" w:color="auto"/>
              <w:left w:val="single" w:sz="12" w:space="0" w:color="auto"/>
              <w:bottom w:val="single" w:sz="12" w:space="0" w:color="auto"/>
              <w:right w:val="single" w:sz="12" w:space="0" w:color="auto"/>
            </w:tcBorders>
            <w:shd w:val="clear" w:color="auto" w:fill="auto"/>
          </w:tcPr>
          <w:p w:rsidR="008F5F1C" w:rsidRPr="005861A2" w:rsidRDefault="008F5F1C" w:rsidP="008F5F1C">
            <w:pPr>
              <w:spacing w:line="256" w:lineRule="exact"/>
              <w:ind w:left="210"/>
              <w:rPr>
                <w:rFonts w:hAnsi="Times New Roman"/>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8F5F1C" w:rsidRPr="005861A2" w:rsidRDefault="008F5F1C" w:rsidP="008F5F1C">
            <w:pPr>
              <w:spacing w:line="256" w:lineRule="exact"/>
              <w:ind w:left="210"/>
              <w:rPr>
                <w:rFonts w:hAnsi="Times New Roman"/>
                <w:sz w:val="24"/>
                <w:szCs w:val="24"/>
              </w:rPr>
            </w:pPr>
          </w:p>
        </w:tc>
      </w:tr>
    </w:tbl>
    <w:p w:rsidR="008F5F1C" w:rsidRPr="005861A2" w:rsidRDefault="008F5F1C" w:rsidP="008F5F1C">
      <w:pPr>
        <w:rPr>
          <w:vanish/>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185"/>
        <w:gridCol w:w="1476"/>
        <w:gridCol w:w="425"/>
        <w:gridCol w:w="2126"/>
      </w:tblGrid>
      <w:tr w:rsidR="008F5F1C" w:rsidRPr="005861A2" w:rsidTr="008F5F1C">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8F5F1C" w:rsidRPr="005861A2" w:rsidRDefault="008F5F1C" w:rsidP="008F5F1C">
            <w:pPr>
              <w:spacing w:line="256" w:lineRule="exact"/>
              <w:jc w:val="center"/>
              <w:rPr>
                <w:rFonts w:hAnsi="Times New Roman"/>
                <w:sz w:val="24"/>
                <w:szCs w:val="24"/>
              </w:rPr>
            </w:pPr>
            <w:r w:rsidRPr="005861A2">
              <w:rPr>
                <w:rFonts w:hAnsi="Times New Roman" w:hint="eastAsia"/>
                <w:sz w:val="24"/>
                <w:szCs w:val="24"/>
              </w:rPr>
              <w:t>農 業 所 得 計 ③ ＝ ①－②</w:t>
            </w:r>
          </w:p>
        </w:tc>
        <w:tc>
          <w:tcPr>
            <w:tcW w:w="1643" w:type="dxa"/>
            <w:gridSpan w:val="2"/>
            <w:tcBorders>
              <w:top w:val="double" w:sz="4" w:space="0" w:color="auto"/>
              <w:bottom w:val="double" w:sz="4" w:space="0" w:color="auto"/>
            </w:tcBorders>
            <w:shd w:val="clear" w:color="auto" w:fill="auto"/>
          </w:tcPr>
          <w:p w:rsidR="008F5F1C" w:rsidRPr="005861A2" w:rsidRDefault="008F5F1C" w:rsidP="008F5F1C">
            <w:pPr>
              <w:ind w:left="210"/>
              <w:rPr>
                <w:rFonts w:hAnsi="Times New Roman"/>
                <w:sz w:val="24"/>
                <w:szCs w:val="24"/>
              </w:rPr>
            </w:pPr>
          </w:p>
          <w:p w:rsidR="008F5F1C" w:rsidRPr="005861A2" w:rsidRDefault="008F5F1C" w:rsidP="008F5F1C">
            <w:pPr>
              <w:spacing w:line="256" w:lineRule="exact"/>
              <w:ind w:left="210"/>
              <w:rPr>
                <w:rFonts w:hAnsi="Times New Roman"/>
                <w:sz w:val="24"/>
                <w:szCs w:val="24"/>
              </w:rPr>
            </w:pPr>
          </w:p>
        </w:tc>
        <w:tc>
          <w:tcPr>
            <w:tcW w:w="1901" w:type="dxa"/>
            <w:gridSpan w:val="2"/>
            <w:tcBorders>
              <w:top w:val="double" w:sz="4" w:space="0" w:color="auto"/>
              <w:bottom w:val="nil"/>
              <w:right w:val="single" w:sz="4" w:space="0" w:color="auto"/>
            </w:tcBorders>
            <w:shd w:val="clear" w:color="auto" w:fill="auto"/>
          </w:tcPr>
          <w:p w:rsidR="008F5F1C" w:rsidRPr="005861A2" w:rsidRDefault="008F5F1C" w:rsidP="008F5F1C">
            <w:pPr>
              <w:ind w:left="210"/>
              <w:rPr>
                <w:rFonts w:hAnsi="Times New Roman"/>
                <w:sz w:val="24"/>
                <w:szCs w:val="24"/>
              </w:rPr>
            </w:pPr>
          </w:p>
          <w:p w:rsidR="008F5F1C" w:rsidRPr="005861A2" w:rsidRDefault="008F5F1C" w:rsidP="008F5F1C">
            <w:pPr>
              <w:spacing w:line="256" w:lineRule="exact"/>
              <w:ind w:left="210"/>
              <w:rPr>
                <w:rFonts w:hAnsi="Times New Roman"/>
                <w:sz w:val="24"/>
                <w:szCs w:val="24"/>
              </w:rPr>
            </w:pPr>
          </w:p>
        </w:tc>
        <w:tc>
          <w:tcPr>
            <w:tcW w:w="2126" w:type="dxa"/>
            <w:tcBorders>
              <w:top w:val="double" w:sz="4" w:space="0" w:color="auto"/>
              <w:bottom w:val="double" w:sz="4" w:space="0" w:color="auto"/>
              <w:right w:val="double" w:sz="4" w:space="0" w:color="auto"/>
            </w:tcBorders>
            <w:shd w:val="clear" w:color="auto" w:fill="auto"/>
          </w:tcPr>
          <w:p w:rsidR="008F5F1C" w:rsidRPr="005861A2" w:rsidRDefault="008F5F1C" w:rsidP="008F5F1C">
            <w:pPr>
              <w:ind w:left="210"/>
              <w:rPr>
                <w:rFonts w:hAnsi="Times New Roman"/>
                <w:sz w:val="24"/>
                <w:szCs w:val="24"/>
              </w:rPr>
            </w:pPr>
          </w:p>
          <w:p w:rsidR="008F5F1C" w:rsidRPr="005861A2" w:rsidRDefault="008F5F1C" w:rsidP="008F5F1C">
            <w:pPr>
              <w:spacing w:line="256" w:lineRule="exact"/>
              <w:ind w:left="210"/>
              <w:rPr>
                <w:rFonts w:hAnsi="Times New Roman"/>
                <w:sz w:val="24"/>
                <w:szCs w:val="24"/>
              </w:rPr>
            </w:pPr>
          </w:p>
        </w:tc>
      </w:tr>
      <w:tr w:rsidR="008F5F1C" w:rsidRPr="005861A2" w:rsidTr="008F5F1C">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8F5F1C" w:rsidRPr="005861A2" w:rsidRDefault="008F5F1C" w:rsidP="008F5F1C">
            <w:pPr>
              <w:spacing w:line="256" w:lineRule="exact"/>
              <w:jc w:val="center"/>
              <w:rPr>
                <w:rFonts w:hAnsi="Times New Roman"/>
                <w:sz w:val="24"/>
                <w:szCs w:val="24"/>
              </w:rPr>
            </w:pPr>
            <w:r w:rsidRPr="005861A2">
              <w:rPr>
                <w:rFonts w:hAnsi="Times New Roman" w:hint="eastAsia"/>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8F5F1C" w:rsidRPr="005861A2" w:rsidRDefault="008F5F1C" w:rsidP="008F5F1C">
            <w:pPr>
              <w:ind w:left="210"/>
              <w:rPr>
                <w:rFonts w:hAnsi="Times New Roman"/>
                <w:sz w:val="24"/>
                <w:szCs w:val="24"/>
              </w:rPr>
            </w:pPr>
          </w:p>
          <w:p w:rsidR="008F5F1C" w:rsidRPr="005861A2" w:rsidRDefault="008F5F1C" w:rsidP="008F5F1C">
            <w:pPr>
              <w:spacing w:line="256" w:lineRule="exact"/>
              <w:ind w:left="210"/>
              <w:rPr>
                <w:rFonts w:hAnsi="Times New Roman"/>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8F5F1C" w:rsidRPr="005861A2" w:rsidRDefault="008F5F1C" w:rsidP="008F5F1C">
            <w:pPr>
              <w:jc w:val="center"/>
              <w:rPr>
                <w:rFonts w:hAnsi="Times New Roman"/>
                <w:sz w:val="24"/>
                <w:szCs w:val="24"/>
              </w:rPr>
            </w:pPr>
            <w:r w:rsidRPr="005861A2">
              <w:rPr>
                <w:rFonts w:hAnsi="Times New Roman" w:hint="eastAsia"/>
                <w:sz w:val="24"/>
                <w:szCs w:val="24"/>
              </w:rPr>
              <w:t>所 得 合 計 ③＋④</w:t>
            </w:r>
          </w:p>
        </w:tc>
        <w:tc>
          <w:tcPr>
            <w:tcW w:w="2551"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8F5F1C" w:rsidRPr="005861A2" w:rsidRDefault="008F5F1C" w:rsidP="008F5F1C">
            <w:pPr>
              <w:ind w:left="210"/>
              <w:rPr>
                <w:rFonts w:hAnsi="Times New Roman"/>
                <w:sz w:val="24"/>
                <w:szCs w:val="24"/>
              </w:rPr>
            </w:pPr>
          </w:p>
          <w:p w:rsidR="008F5F1C" w:rsidRPr="005861A2" w:rsidRDefault="008F5F1C" w:rsidP="008F5F1C">
            <w:pPr>
              <w:spacing w:line="256" w:lineRule="exact"/>
              <w:ind w:left="210"/>
              <w:rPr>
                <w:rFonts w:hAnsi="Times New Roman"/>
                <w:sz w:val="24"/>
                <w:szCs w:val="24"/>
              </w:rPr>
            </w:pPr>
          </w:p>
        </w:tc>
      </w:tr>
    </w:tbl>
    <w:p w:rsidR="008F5F1C" w:rsidRPr="00F63557" w:rsidRDefault="008F5F1C" w:rsidP="008F5F1C">
      <w:pPr>
        <w:pStyle w:val="af8"/>
        <w:spacing w:line="240" w:lineRule="auto"/>
        <w:jc w:val="right"/>
        <w:rPr>
          <w:rFonts w:ascii="ＭＳ 明朝" w:hAnsi="ＭＳ 明朝"/>
          <w:sz w:val="22"/>
          <w:szCs w:val="22"/>
        </w:rPr>
      </w:pPr>
    </w:p>
    <w:p w:rsidR="008F5F1C" w:rsidRDefault="008F5F1C" w:rsidP="008F5F1C">
      <w:pPr>
        <w:rPr>
          <w:sz w:val="20"/>
          <w:szCs w:val="20"/>
        </w:rPr>
      </w:pPr>
    </w:p>
    <w:p w:rsidR="008F5F1C" w:rsidRDefault="008F5F1C" w:rsidP="008F5F1C">
      <w:pPr>
        <w:rPr>
          <w:sz w:val="20"/>
          <w:szCs w:val="20"/>
        </w:rPr>
      </w:pPr>
      <w:r>
        <w:rPr>
          <w:sz w:val="20"/>
          <w:szCs w:val="20"/>
        </w:rPr>
        <w:br w:type="page"/>
      </w:r>
    </w:p>
    <w:p w:rsidR="00D703B4" w:rsidRDefault="00D703B4" w:rsidP="00D703B4">
      <w:pPr>
        <w:rPr>
          <w:spacing w:val="12"/>
          <w:sz w:val="24"/>
          <w:szCs w:val="24"/>
        </w:rPr>
      </w:pPr>
      <w:r w:rsidRPr="008F5F1C">
        <w:rPr>
          <w:noProof/>
          <w:spacing w:val="12"/>
          <w:sz w:val="24"/>
          <w:szCs w:val="24"/>
        </w:rPr>
        <mc:AlternateContent>
          <mc:Choice Requires="wps">
            <w:drawing>
              <wp:anchor distT="45720" distB="45720" distL="114300" distR="114300" simplePos="0" relativeHeight="251696128" behindDoc="0" locked="0" layoutInCell="1" allowOverlap="1" wp14:anchorId="0D06ADAB" wp14:editId="54413F54">
                <wp:simplePos x="0" y="0"/>
                <wp:positionH relativeFrom="column">
                  <wp:posOffset>1943100</wp:posOffset>
                </wp:positionH>
                <wp:positionV relativeFrom="paragraph">
                  <wp:posOffset>-133350</wp:posOffset>
                </wp:positionV>
                <wp:extent cx="3733800" cy="4857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85775"/>
                        </a:xfrm>
                        <a:prstGeom prst="rect">
                          <a:avLst/>
                        </a:prstGeom>
                        <a:solidFill>
                          <a:srgbClr val="FFFFFF"/>
                        </a:solidFill>
                        <a:ln w="9525">
                          <a:solidFill>
                            <a:srgbClr val="000000"/>
                          </a:solidFill>
                          <a:miter lim="800000"/>
                          <a:headEnd/>
                          <a:tailEnd/>
                        </a:ln>
                      </wps:spPr>
                      <wps:txbx>
                        <w:txbxContent>
                          <w:p w:rsidR="00D703B4" w:rsidRDefault="00D703B4" w:rsidP="00D703B4">
                            <w:pPr>
                              <w:autoSpaceDE w:val="0"/>
                              <w:autoSpaceDN w:val="0"/>
                            </w:pPr>
                            <w:r>
                              <w:rPr>
                                <w:rFonts w:hint="eastAsia"/>
                              </w:rPr>
                              <w:t>Ｈ２７</w:t>
                            </w:r>
                            <w:r>
                              <w:t>年度</w:t>
                            </w:r>
                            <w:r>
                              <w:rPr>
                                <w:rFonts w:hint="eastAsia"/>
                              </w:rPr>
                              <w:t>給付開始</w:t>
                            </w:r>
                            <w:r>
                              <w:t>者用</w:t>
                            </w:r>
                            <w:r>
                              <w:rPr>
                                <w:rFonts w:hint="eastAsia"/>
                              </w:rPr>
                              <w:t>（</w:t>
                            </w:r>
                            <w:r>
                              <w:t>別添１、２はＨ２８と同じ）</w:t>
                            </w:r>
                          </w:p>
                          <w:p w:rsidR="00D703B4" w:rsidRDefault="00D703B4" w:rsidP="00D703B4">
                            <w:pPr>
                              <w:autoSpaceDE w:val="0"/>
                              <w:autoSpaceDN w:val="0"/>
                            </w:pPr>
                            <w:r>
                              <w:rPr>
                                <w:rFonts w:hint="eastAsia"/>
                              </w:rPr>
                              <w:t>（この部分は</w:t>
                            </w:r>
                            <w:r>
                              <w:t>削除してお使いください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6ADAB" id="テキスト ボックス 4" o:spid="_x0000_s1029" type="#_x0000_t202" style="position:absolute;margin-left:153pt;margin-top:-10.5pt;width:294pt;height:38.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">
                <v:textbox>
                  <w:txbxContent>
                    <w:p w:rsidR="00D703B4" w:rsidRDefault="00D703B4" w:rsidP="00D703B4">
                      <w:pPr>
                        <w:autoSpaceDE w:val="0"/>
                        <w:autoSpaceDN w:val="0"/>
                      </w:pPr>
                      <w:r>
                        <w:rPr>
                          <w:rFonts w:hint="eastAsia"/>
                        </w:rPr>
                        <w:t>Ｈ２７</w:t>
                      </w:r>
                      <w:r>
                        <w:t>年度</w:t>
                      </w:r>
                      <w:r>
                        <w:rPr>
                          <w:rFonts w:hint="eastAsia"/>
                        </w:rPr>
                        <w:t>給付開始</w:t>
                      </w:r>
                      <w:r>
                        <w:t>者用</w:t>
                      </w:r>
                      <w:r>
                        <w:rPr>
                          <w:rFonts w:hint="eastAsia"/>
                        </w:rPr>
                        <w:t>（</w:t>
                      </w:r>
                      <w:r>
                        <w:t>別添１、２はＨ２８と同じ）</w:t>
                      </w:r>
                    </w:p>
                    <w:p w:rsidR="00D703B4" w:rsidRDefault="00D703B4" w:rsidP="00D703B4">
                      <w:pPr>
                        <w:autoSpaceDE w:val="0"/>
                        <w:autoSpaceDN w:val="0"/>
                      </w:pPr>
                      <w:r>
                        <w:rPr>
                          <w:rFonts w:hint="eastAsia"/>
                        </w:rPr>
                        <w:t>（この部分は</w:t>
                      </w:r>
                      <w:r>
                        <w:t>削除してお使いください</w:t>
                      </w:r>
                      <w:r>
                        <w:rPr>
                          <w:rFonts w:hint="eastAsia"/>
                        </w:rPr>
                        <w:t>）</w:t>
                      </w:r>
                    </w:p>
                  </w:txbxContent>
                </v:textbox>
              </v:shape>
            </w:pict>
          </mc:Fallback>
        </mc:AlternateContent>
      </w:r>
      <w:r w:rsidRPr="006932F0">
        <w:rPr>
          <w:rFonts w:hint="eastAsia"/>
          <w:spacing w:val="12"/>
          <w:sz w:val="24"/>
          <w:szCs w:val="24"/>
        </w:rPr>
        <w:t>別紙様式第９－１号</w:t>
      </w:r>
    </w:p>
    <w:p w:rsidR="00D703B4" w:rsidRDefault="00D703B4" w:rsidP="00D703B4">
      <w:pPr>
        <w:jc w:val="center"/>
        <w:rPr>
          <w:sz w:val="32"/>
          <w:szCs w:val="32"/>
        </w:rPr>
      </w:pPr>
      <w:r w:rsidRPr="005861A2">
        <w:rPr>
          <w:rFonts w:hint="eastAsia"/>
          <w:spacing w:val="12"/>
          <w:sz w:val="32"/>
          <w:szCs w:val="32"/>
        </w:rPr>
        <w:t>就農</w:t>
      </w:r>
      <w:r w:rsidRPr="005861A2">
        <w:rPr>
          <w:spacing w:val="12"/>
          <w:sz w:val="32"/>
          <w:szCs w:val="32"/>
        </w:rPr>
        <w:t>状況報告</w:t>
      </w:r>
      <w:r>
        <w:rPr>
          <w:rFonts w:hint="eastAsia"/>
          <w:spacing w:val="12"/>
          <w:sz w:val="32"/>
          <w:szCs w:val="32"/>
        </w:rPr>
        <w:t>(</w:t>
      </w:r>
      <w:r w:rsidRPr="005861A2">
        <w:rPr>
          <w:rFonts w:hint="eastAsia"/>
          <w:spacing w:val="12"/>
          <w:sz w:val="32"/>
          <w:szCs w:val="32"/>
        </w:rPr>
        <w:t>独立・自営就農</w:t>
      </w:r>
      <w:r>
        <w:rPr>
          <w:rFonts w:hint="eastAsia"/>
          <w:spacing w:val="12"/>
          <w:sz w:val="32"/>
          <w:szCs w:val="32"/>
        </w:rPr>
        <w:t>)</w:t>
      </w:r>
    </w:p>
    <w:p w:rsidR="00D703B4" w:rsidRPr="00FF1487" w:rsidRDefault="00D703B4" w:rsidP="00D703B4">
      <w:pPr>
        <w:jc w:val="center"/>
        <w:rPr>
          <w:sz w:val="32"/>
          <w:szCs w:val="32"/>
        </w:rPr>
      </w:pPr>
      <w:r w:rsidRPr="00FF1487">
        <w:rPr>
          <w:rFonts w:hint="eastAsia"/>
          <w:sz w:val="32"/>
          <w:szCs w:val="32"/>
        </w:rPr>
        <w:t>経営開始○年目・</w:t>
      </w:r>
      <w:r w:rsidRPr="00D46A92">
        <w:rPr>
          <w:rFonts w:hint="eastAsia"/>
          <w:sz w:val="32"/>
          <w:szCs w:val="32"/>
          <w:u w:val="single"/>
        </w:rPr>
        <w:t>受給開始○年目</w:t>
      </w:r>
      <w:r w:rsidRPr="00FF1487">
        <w:rPr>
          <w:rFonts w:hint="eastAsia"/>
          <w:sz w:val="32"/>
          <w:szCs w:val="32"/>
        </w:rPr>
        <w:t xml:space="preserve">　　前半・後半（○～○月分）</w:t>
      </w:r>
    </w:p>
    <w:p w:rsidR="00D703B4" w:rsidRPr="00FF1487" w:rsidRDefault="00D703B4" w:rsidP="00D703B4">
      <w:pPr>
        <w:rPr>
          <w:sz w:val="24"/>
          <w:szCs w:val="32"/>
        </w:rPr>
      </w:pPr>
      <w:r w:rsidRPr="00FF1487">
        <w:rPr>
          <w:rFonts w:hint="eastAsia"/>
          <w:sz w:val="24"/>
          <w:szCs w:val="32"/>
        </w:rPr>
        <w:t>※下線部は、給付が終了した後は「給付終了後○年目」とする。</w:t>
      </w:r>
    </w:p>
    <w:p w:rsidR="00D703B4" w:rsidRDefault="00D703B4" w:rsidP="00D703B4">
      <w:pPr>
        <w:spacing w:line="0" w:lineRule="atLeast"/>
        <w:jc w:val="right"/>
        <w:rPr>
          <w:sz w:val="24"/>
          <w:szCs w:val="24"/>
        </w:rPr>
      </w:pPr>
      <w:r w:rsidRPr="006932F0">
        <w:rPr>
          <w:rFonts w:hint="eastAsia"/>
          <w:sz w:val="24"/>
          <w:szCs w:val="24"/>
        </w:rPr>
        <w:t>平成　 　年 　　月　　 日</w:t>
      </w:r>
    </w:p>
    <w:p w:rsidR="00D703B4" w:rsidRDefault="00D703B4" w:rsidP="00D703B4">
      <w:pPr>
        <w:spacing w:line="0" w:lineRule="atLeast"/>
        <w:rPr>
          <w:sz w:val="24"/>
          <w:szCs w:val="24"/>
        </w:rPr>
      </w:pPr>
      <w:r>
        <w:rPr>
          <w:rFonts w:hint="eastAsia"/>
          <w:sz w:val="24"/>
          <w:szCs w:val="24"/>
        </w:rPr>
        <w:t>公益社団法人富山県農林水公社</w:t>
      </w:r>
    </w:p>
    <w:p w:rsidR="00D703B4" w:rsidRDefault="00D703B4" w:rsidP="00D703B4">
      <w:pPr>
        <w:spacing w:line="0" w:lineRule="atLeast"/>
        <w:ind w:firstLineChars="100" w:firstLine="240"/>
        <w:rPr>
          <w:sz w:val="24"/>
          <w:szCs w:val="24"/>
        </w:rPr>
      </w:pPr>
      <w:r>
        <w:rPr>
          <w:rFonts w:hint="eastAsia"/>
          <w:sz w:val="24"/>
          <w:szCs w:val="24"/>
        </w:rPr>
        <w:t>理事長　　寺林　敏　　　　殿</w:t>
      </w:r>
      <w:r w:rsidRPr="006932F0">
        <w:rPr>
          <w:rFonts w:hint="eastAsia"/>
          <w:sz w:val="24"/>
          <w:szCs w:val="24"/>
        </w:rPr>
        <w:t xml:space="preserve">　　　　　　　　　　　　　　　　　　　　</w:t>
      </w:r>
    </w:p>
    <w:p w:rsidR="00D703B4" w:rsidRDefault="00D703B4" w:rsidP="00D703B4">
      <w:pPr>
        <w:spacing w:line="0" w:lineRule="atLeast"/>
        <w:jc w:val="right"/>
        <w:rPr>
          <w:sz w:val="24"/>
          <w:szCs w:val="24"/>
        </w:rPr>
      </w:pPr>
      <w:r w:rsidRPr="006932F0">
        <w:rPr>
          <w:rFonts w:hint="eastAsia"/>
          <w:sz w:val="24"/>
          <w:szCs w:val="24"/>
        </w:rPr>
        <w:t xml:space="preserve">　</w:t>
      </w:r>
    </w:p>
    <w:p w:rsidR="00D703B4" w:rsidRPr="006932F0" w:rsidRDefault="00D703B4" w:rsidP="00D703B4">
      <w:pPr>
        <w:tabs>
          <w:tab w:val="left" w:pos="1720"/>
        </w:tabs>
        <w:spacing w:line="0" w:lineRule="atLeast"/>
        <w:rPr>
          <w:sz w:val="24"/>
          <w:szCs w:val="24"/>
        </w:rPr>
      </w:pPr>
    </w:p>
    <w:p w:rsidR="00D703B4" w:rsidRDefault="00D703B4" w:rsidP="00D703B4">
      <w:pPr>
        <w:wordWrap w:val="0"/>
        <w:spacing w:line="0" w:lineRule="atLeast"/>
        <w:ind w:right="120"/>
        <w:jc w:val="right"/>
        <w:rPr>
          <w:sz w:val="24"/>
          <w:szCs w:val="24"/>
        </w:rPr>
      </w:pPr>
      <w:r w:rsidRPr="006932F0">
        <w:rPr>
          <w:rFonts w:hint="eastAsia"/>
          <w:sz w:val="24"/>
          <w:szCs w:val="24"/>
        </w:rPr>
        <w:t>氏名</w:t>
      </w:r>
      <w:r>
        <w:rPr>
          <w:rFonts w:hint="eastAsia"/>
          <w:sz w:val="24"/>
          <w:szCs w:val="24"/>
        </w:rPr>
        <w:t xml:space="preserve">    </w:t>
      </w:r>
      <w:r w:rsidRPr="006932F0">
        <w:rPr>
          <w:rFonts w:hint="eastAsia"/>
          <w:sz w:val="24"/>
          <w:szCs w:val="24"/>
        </w:rPr>
        <w:t xml:space="preserve">　　</w:t>
      </w:r>
      <w:r>
        <w:rPr>
          <w:rFonts w:hint="eastAsia"/>
          <w:sz w:val="24"/>
          <w:szCs w:val="24"/>
        </w:rPr>
        <w:t xml:space="preserve">     </w:t>
      </w:r>
      <w:r w:rsidRPr="006932F0">
        <w:rPr>
          <w:rFonts w:hint="eastAsia"/>
          <w:sz w:val="24"/>
          <w:szCs w:val="24"/>
        </w:rPr>
        <w:t xml:space="preserve">　　印</w:t>
      </w:r>
      <w:r>
        <w:rPr>
          <w:rFonts w:hint="eastAsia"/>
          <w:sz w:val="24"/>
          <w:szCs w:val="24"/>
        </w:rPr>
        <w:t xml:space="preserve">   </w:t>
      </w:r>
    </w:p>
    <w:p w:rsidR="00D703B4" w:rsidRPr="006932F0" w:rsidRDefault="00D703B4" w:rsidP="00D703B4">
      <w:pPr>
        <w:spacing w:line="0" w:lineRule="atLeast"/>
        <w:ind w:firstLineChars="3300" w:firstLine="7920"/>
        <w:rPr>
          <w:sz w:val="24"/>
          <w:szCs w:val="24"/>
        </w:rPr>
      </w:pPr>
    </w:p>
    <w:p w:rsidR="00D703B4" w:rsidRPr="003C7239" w:rsidRDefault="00D703B4" w:rsidP="00D703B4">
      <w:pPr>
        <w:spacing w:line="0" w:lineRule="atLeast"/>
        <w:ind w:leftChars="100" w:left="210"/>
        <w:rPr>
          <w:sz w:val="24"/>
          <w:szCs w:val="24"/>
        </w:rPr>
      </w:pPr>
      <w:r w:rsidRPr="006932F0">
        <w:rPr>
          <w:rFonts w:hint="eastAsia"/>
          <w:sz w:val="24"/>
          <w:szCs w:val="24"/>
        </w:rPr>
        <w:t xml:space="preserve">　新規就農</w:t>
      </w:r>
      <w:r w:rsidRPr="00A51095">
        <w:rPr>
          <w:rFonts w:hint="eastAsia"/>
          <w:color w:val="000000" w:themeColor="text1"/>
          <w:sz w:val="24"/>
          <w:szCs w:val="24"/>
        </w:rPr>
        <w:t>・経営継承</w:t>
      </w:r>
      <w:r w:rsidRPr="006932F0">
        <w:rPr>
          <w:rFonts w:hint="eastAsia"/>
          <w:sz w:val="24"/>
          <w:szCs w:val="24"/>
        </w:rPr>
        <w:t>総合支援事業実施要綱（平成24</w:t>
      </w:r>
      <w:r>
        <w:rPr>
          <w:rFonts w:hint="eastAsia"/>
          <w:sz w:val="24"/>
          <w:szCs w:val="24"/>
        </w:rPr>
        <w:t>年４月６</w:t>
      </w:r>
      <w:r w:rsidRPr="006932F0">
        <w:rPr>
          <w:rFonts w:hint="eastAsia"/>
          <w:sz w:val="24"/>
          <w:szCs w:val="24"/>
        </w:rPr>
        <w:t>日付け23</w:t>
      </w:r>
      <w:r>
        <w:rPr>
          <w:rFonts w:hint="eastAsia"/>
          <w:sz w:val="24"/>
          <w:szCs w:val="24"/>
        </w:rPr>
        <w:t>経営第3543</w:t>
      </w:r>
      <w:r w:rsidRPr="006932F0">
        <w:rPr>
          <w:rFonts w:hint="eastAsia"/>
          <w:sz w:val="24"/>
          <w:szCs w:val="24"/>
        </w:rPr>
        <w:t>号農林水産事務次官依命通知）別記１第</w:t>
      </w:r>
      <w:r>
        <w:rPr>
          <w:rFonts w:hint="eastAsia"/>
          <w:sz w:val="24"/>
          <w:szCs w:val="24"/>
        </w:rPr>
        <w:t>６</w:t>
      </w:r>
      <w:r w:rsidRPr="006932F0">
        <w:rPr>
          <w:rFonts w:hint="eastAsia"/>
          <w:sz w:val="24"/>
          <w:szCs w:val="24"/>
        </w:rPr>
        <w:t>の</w:t>
      </w:r>
      <w:r w:rsidRPr="006932F0">
        <w:rPr>
          <w:rFonts w:hint="eastAsia"/>
          <w:sz w:val="24"/>
          <w:szCs w:val="24"/>
          <w:u w:val="single"/>
        </w:rPr>
        <w:t>２の（</w:t>
      </w:r>
      <w:r>
        <w:rPr>
          <w:rFonts w:hint="eastAsia"/>
          <w:sz w:val="24"/>
          <w:szCs w:val="24"/>
          <w:u w:val="single"/>
        </w:rPr>
        <w:t>６</w:t>
      </w:r>
      <w:r w:rsidRPr="006932F0">
        <w:rPr>
          <w:rFonts w:hint="eastAsia"/>
          <w:sz w:val="24"/>
          <w:szCs w:val="24"/>
          <w:u w:val="single"/>
        </w:rPr>
        <w:t>）</w:t>
      </w:r>
      <w:r w:rsidRPr="006932F0">
        <w:rPr>
          <w:rFonts w:hint="eastAsia"/>
          <w:sz w:val="24"/>
          <w:szCs w:val="24"/>
        </w:rPr>
        <w:t>の規定に基づき就農状況報告を提出します。</w:t>
      </w:r>
    </w:p>
    <w:p w:rsidR="00D703B4" w:rsidRPr="006932F0" w:rsidRDefault="00D703B4" w:rsidP="00D703B4">
      <w:pPr>
        <w:spacing w:line="0" w:lineRule="atLeast"/>
        <w:rPr>
          <w:sz w:val="24"/>
          <w:szCs w:val="24"/>
        </w:rPr>
      </w:pPr>
      <w:r w:rsidRPr="006932F0">
        <w:rPr>
          <w:rFonts w:hint="eastAsia"/>
          <w:sz w:val="24"/>
          <w:szCs w:val="24"/>
        </w:rPr>
        <w:t xml:space="preserve">　※下線部は準備型の場合は「１の（</w:t>
      </w:r>
      <w:r>
        <w:rPr>
          <w:rFonts w:hint="eastAsia"/>
          <w:sz w:val="24"/>
          <w:szCs w:val="24"/>
        </w:rPr>
        <w:t>７</w:t>
      </w:r>
      <w:r w:rsidRPr="006932F0">
        <w:rPr>
          <w:rFonts w:hint="eastAsia"/>
          <w:sz w:val="24"/>
          <w:szCs w:val="24"/>
        </w:rPr>
        <w:t>）」とする。</w:t>
      </w:r>
    </w:p>
    <w:p w:rsidR="00D703B4" w:rsidRPr="006932F0" w:rsidRDefault="00D703B4" w:rsidP="00D703B4">
      <w:pPr>
        <w:widowControl w:val="0"/>
        <w:numPr>
          <w:ilvl w:val="0"/>
          <w:numId w:val="17"/>
        </w:numPr>
        <w:spacing w:line="0" w:lineRule="atLeast"/>
        <w:rPr>
          <w:sz w:val="24"/>
          <w:szCs w:val="24"/>
        </w:rPr>
      </w:pPr>
      <w:r>
        <w:rPr>
          <w:rFonts w:hint="eastAsia"/>
          <w:sz w:val="24"/>
          <w:szCs w:val="24"/>
        </w:rPr>
        <w:t>独立・自営</w:t>
      </w:r>
      <w:r w:rsidRPr="006932F0">
        <w:rPr>
          <w:rFonts w:hint="eastAsia"/>
          <w:sz w:val="24"/>
          <w:szCs w:val="24"/>
        </w:rPr>
        <w:t>就農（予定）時期（どちらかにチェックする。（経営開始型受給者の場合は記載不要。）</w:t>
      </w:r>
      <w:r>
        <w:rPr>
          <w:rFonts w:hint="eastAsia"/>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D703B4" w:rsidRPr="006932F0" w:rsidTr="00C42B93">
        <w:trPr>
          <w:trHeight w:val="506"/>
        </w:trPr>
        <w:tc>
          <w:tcPr>
            <w:tcW w:w="480" w:type="dxa"/>
            <w:vAlign w:val="center"/>
          </w:tcPr>
          <w:p w:rsidR="00D703B4" w:rsidRPr="006932F0" w:rsidRDefault="00D703B4" w:rsidP="00C42B93">
            <w:pPr>
              <w:spacing w:line="0" w:lineRule="atLeast"/>
              <w:jc w:val="both"/>
              <w:rPr>
                <w:sz w:val="24"/>
                <w:szCs w:val="24"/>
              </w:rPr>
            </w:pPr>
          </w:p>
        </w:tc>
        <w:tc>
          <w:tcPr>
            <w:tcW w:w="2760" w:type="dxa"/>
            <w:vAlign w:val="center"/>
          </w:tcPr>
          <w:p w:rsidR="00D703B4" w:rsidRPr="006932F0" w:rsidRDefault="00D703B4" w:rsidP="00C42B93">
            <w:pPr>
              <w:spacing w:line="0" w:lineRule="atLeast"/>
              <w:jc w:val="both"/>
              <w:rPr>
                <w:sz w:val="24"/>
                <w:szCs w:val="24"/>
              </w:rPr>
            </w:pPr>
            <w:r w:rsidRPr="006932F0">
              <w:rPr>
                <w:rFonts w:hint="eastAsia"/>
                <w:sz w:val="24"/>
                <w:szCs w:val="24"/>
              </w:rPr>
              <w:t xml:space="preserve">既に就農している　　　　</w:t>
            </w:r>
          </w:p>
        </w:tc>
        <w:tc>
          <w:tcPr>
            <w:tcW w:w="3029" w:type="dxa"/>
            <w:vAlign w:val="center"/>
          </w:tcPr>
          <w:p w:rsidR="00D703B4" w:rsidRPr="006932F0" w:rsidRDefault="00D703B4" w:rsidP="00C42B93">
            <w:pPr>
              <w:spacing w:line="0" w:lineRule="atLeast"/>
              <w:jc w:val="both"/>
              <w:rPr>
                <w:sz w:val="24"/>
                <w:szCs w:val="24"/>
              </w:rPr>
            </w:pPr>
            <w:r w:rsidRPr="006932F0">
              <w:rPr>
                <w:rFonts w:hint="eastAsia"/>
                <w:sz w:val="24"/>
                <w:szCs w:val="24"/>
              </w:rPr>
              <w:t xml:space="preserve">　</w:t>
            </w:r>
            <w:r>
              <w:rPr>
                <w:rFonts w:hint="eastAsia"/>
                <w:sz w:val="24"/>
                <w:szCs w:val="24"/>
              </w:rPr>
              <w:t xml:space="preserve">  </w:t>
            </w:r>
            <w:r w:rsidRPr="006932F0">
              <w:rPr>
                <w:rFonts w:hint="eastAsia"/>
                <w:sz w:val="24"/>
                <w:szCs w:val="24"/>
              </w:rPr>
              <w:t>年　　月　　日就農</w:t>
            </w:r>
          </w:p>
        </w:tc>
      </w:tr>
      <w:tr w:rsidR="00D703B4" w:rsidRPr="006932F0" w:rsidTr="00C42B93">
        <w:trPr>
          <w:trHeight w:val="555"/>
        </w:trPr>
        <w:tc>
          <w:tcPr>
            <w:tcW w:w="480" w:type="dxa"/>
            <w:vAlign w:val="center"/>
          </w:tcPr>
          <w:p w:rsidR="00D703B4" w:rsidRPr="006932F0" w:rsidRDefault="00D703B4" w:rsidP="00C42B93">
            <w:pPr>
              <w:spacing w:line="0" w:lineRule="atLeast"/>
              <w:jc w:val="both"/>
              <w:rPr>
                <w:sz w:val="24"/>
                <w:szCs w:val="24"/>
              </w:rPr>
            </w:pPr>
          </w:p>
        </w:tc>
        <w:tc>
          <w:tcPr>
            <w:tcW w:w="2760" w:type="dxa"/>
            <w:vAlign w:val="center"/>
          </w:tcPr>
          <w:p w:rsidR="00D703B4" w:rsidRPr="006932F0" w:rsidRDefault="00D703B4" w:rsidP="00C42B93">
            <w:pPr>
              <w:spacing w:line="0" w:lineRule="atLeast"/>
              <w:jc w:val="both"/>
              <w:rPr>
                <w:sz w:val="24"/>
                <w:szCs w:val="24"/>
              </w:rPr>
            </w:pPr>
            <w:r w:rsidRPr="006932F0">
              <w:rPr>
                <w:rFonts w:hint="eastAsia"/>
                <w:sz w:val="24"/>
                <w:szCs w:val="24"/>
              </w:rPr>
              <w:t>まだ就農していない</w:t>
            </w:r>
            <w:r>
              <w:rPr>
                <w:rFonts w:hint="eastAsia"/>
                <w:sz w:val="24"/>
                <w:szCs w:val="24"/>
              </w:rPr>
              <w:t xml:space="preserve"> </w:t>
            </w:r>
            <w:r w:rsidRPr="006932F0">
              <w:rPr>
                <w:rFonts w:hint="eastAsia"/>
                <w:sz w:val="24"/>
                <w:szCs w:val="24"/>
              </w:rPr>
              <w:t>※</w:t>
            </w:r>
          </w:p>
        </w:tc>
        <w:tc>
          <w:tcPr>
            <w:tcW w:w="3029" w:type="dxa"/>
            <w:vAlign w:val="center"/>
          </w:tcPr>
          <w:p w:rsidR="00D703B4" w:rsidRPr="006932F0" w:rsidRDefault="00D703B4" w:rsidP="00C42B93">
            <w:pPr>
              <w:spacing w:line="0" w:lineRule="atLeast"/>
              <w:jc w:val="both"/>
              <w:rPr>
                <w:sz w:val="24"/>
                <w:szCs w:val="24"/>
              </w:rPr>
            </w:pPr>
            <w:r>
              <w:rPr>
                <w:rFonts w:hint="eastAsia"/>
                <w:sz w:val="24"/>
                <w:szCs w:val="24"/>
              </w:rPr>
              <w:t xml:space="preserve">　  年　　月</w:t>
            </w:r>
            <w:r w:rsidRPr="006932F0">
              <w:rPr>
                <w:rFonts w:hint="eastAsia"/>
                <w:sz w:val="24"/>
                <w:szCs w:val="24"/>
              </w:rPr>
              <w:t>就農予定</w:t>
            </w:r>
          </w:p>
        </w:tc>
      </w:tr>
    </w:tbl>
    <w:p w:rsidR="00D703B4" w:rsidRPr="006932F0" w:rsidRDefault="00D703B4" w:rsidP="00D703B4">
      <w:pPr>
        <w:spacing w:line="0" w:lineRule="atLeast"/>
        <w:rPr>
          <w:sz w:val="24"/>
          <w:szCs w:val="24"/>
        </w:rPr>
      </w:pPr>
      <w:r w:rsidRPr="006932F0">
        <w:rPr>
          <w:rFonts w:hint="eastAsia"/>
          <w:sz w:val="24"/>
          <w:szCs w:val="24"/>
        </w:rPr>
        <w:t xml:space="preserve">　　　　※まだ就農していない場合は、以下の欄は記入不要</w:t>
      </w:r>
    </w:p>
    <w:p w:rsidR="00D703B4" w:rsidRPr="006932F0" w:rsidRDefault="00D703B4" w:rsidP="00D703B4">
      <w:pPr>
        <w:spacing w:line="0" w:lineRule="atLeast"/>
        <w:rPr>
          <w:sz w:val="24"/>
          <w:szCs w:val="24"/>
        </w:rPr>
      </w:pPr>
      <w:r w:rsidRPr="006932F0">
        <w:rPr>
          <w:rFonts w:hint="eastAsia"/>
          <w:sz w:val="24"/>
          <w:szCs w:val="24"/>
        </w:rPr>
        <w:t xml:space="preserve">　</w:t>
      </w:r>
    </w:p>
    <w:p w:rsidR="00D703B4" w:rsidRPr="006932F0" w:rsidRDefault="00D703B4" w:rsidP="00D703B4">
      <w:pPr>
        <w:spacing w:line="0" w:lineRule="atLeast"/>
        <w:rPr>
          <w:sz w:val="24"/>
          <w:szCs w:val="24"/>
        </w:rPr>
      </w:pPr>
      <w:r w:rsidRPr="006932F0">
        <w:rPr>
          <w:rFonts w:hint="eastAsia"/>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D703B4"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D703B4" w:rsidRPr="006932F0" w:rsidRDefault="00D703B4" w:rsidP="00C42B93">
            <w:pPr>
              <w:spacing w:line="0" w:lineRule="atLeast"/>
              <w:jc w:val="center"/>
              <w:rPr>
                <w:sz w:val="24"/>
                <w:szCs w:val="24"/>
              </w:rPr>
            </w:pPr>
            <w:r w:rsidRPr="006932F0">
              <w:rPr>
                <w:rFonts w:hint="eastAsia"/>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D703B4" w:rsidRPr="006932F0" w:rsidRDefault="00D703B4" w:rsidP="00C42B93">
            <w:pPr>
              <w:spacing w:line="0" w:lineRule="atLeast"/>
              <w:jc w:val="center"/>
              <w:rPr>
                <w:sz w:val="24"/>
                <w:szCs w:val="24"/>
              </w:rPr>
            </w:pPr>
            <w:r w:rsidRPr="006932F0">
              <w:rPr>
                <w:rFonts w:hint="eastAsia"/>
                <w:sz w:val="24"/>
                <w:szCs w:val="24"/>
              </w:rPr>
              <w:t>作付面積(a)・飼養頭数等</w:t>
            </w:r>
          </w:p>
        </w:tc>
        <w:tc>
          <w:tcPr>
            <w:tcW w:w="2533" w:type="dxa"/>
            <w:vMerge w:val="restart"/>
            <w:tcBorders>
              <w:top w:val="nil"/>
              <w:left w:val="single" w:sz="4" w:space="0" w:color="auto"/>
              <w:right w:val="nil"/>
            </w:tcBorders>
            <w:vAlign w:val="center"/>
          </w:tcPr>
          <w:p w:rsidR="00D703B4" w:rsidRPr="006932F0" w:rsidRDefault="00D703B4" w:rsidP="00C42B93">
            <w:pPr>
              <w:spacing w:line="0" w:lineRule="atLeast"/>
              <w:jc w:val="center"/>
              <w:rPr>
                <w:sz w:val="24"/>
                <w:szCs w:val="24"/>
              </w:rPr>
            </w:pPr>
          </w:p>
        </w:tc>
      </w:tr>
      <w:tr w:rsidR="00D703B4"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D703B4" w:rsidRPr="006932F0" w:rsidRDefault="00D703B4"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D703B4" w:rsidRPr="006932F0" w:rsidRDefault="00D703B4" w:rsidP="00C42B93">
            <w:pPr>
              <w:spacing w:line="0" w:lineRule="atLeast"/>
              <w:rPr>
                <w:sz w:val="24"/>
                <w:szCs w:val="24"/>
              </w:rPr>
            </w:pPr>
          </w:p>
        </w:tc>
        <w:tc>
          <w:tcPr>
            <w:tcW w:w="2533" w:type="dxa"/>
            <w:vMerge/>
            <w:tcBorders>
              <w:left w:val="single" w:sz="4" w:space="0" w:color="auto"/>
              <w:right w:val="nil"/>
            </w:tcBorders>
            <w:vAlign w:val="center"/>
          </w:tcPr>
          <w:p w:rsidR="00D703B4" w:rsidRPr="006932F0" w:rsidRDefault="00D703B4" w:rsidP="00C42B93">
            <w:pPr>
              <w:spacing w:line="0" w:lineRule="atLeast"/>
              <w:jc w:val="center"/>
              <w:rPr>
                <w:sz w:val="24"/>
                <w:szCs w:val="24"/>
              </w:rPr>
            </w:pPr>
          </w:p>
        </w:tc>
      </w:tr>
      <w:tr w:rsidR="00D703B4"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D703B4" w:rsidRPr="006932F0" w:rsidRDefault="00D703B4"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D703B4" w:rsidRPr="006932F0" w:rsidRDefault="00D703B4" w:rsidP="00C42B93">
            <w:pPr>
              <w:spacing w:line="0" w:lineRule="atLeast"/>
              <w:rPr>
                <w:sz w:val="24"/>
                <w:szCs w:val="24"/>
              </w:rPr>
            </w:pPr>
          </w:p>
        </w:tc>
        <w:tc>
          <w:tcPr>
            <w:tcW w:w="2533" w:type="dxa"/>
            <w:vMerge/>
            <w:tcBorders>
              <w:left w:val="single" w:sz="4" w:space="0" w:color="auto"/>
              <w:right w:val="nil"/>
            </w:tcBorders>
            <w:vAlign w:val="center"/>
          </w:tcPr>
          <w:p w:rsidR="00D703B4" w:rsidRPr="006932F0" w:rsidRDefault="00D703B4" w:rsidP="00C42B93">
            <w:pPr>
              <w:spacing w:line="0" w:lineRule="atLeast"/>
              <w:jc w:val="center"/>
              <w:rPr>
                <w:sz w:val="24"/>
                <w:szCs w:val="24"/>
              </w:rPr>
            </w:pPr>
          </w:p>
        </w:tc>
      </w:tr>
      <w:tr w:rsidR="00D703B4"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D703B4" w:rsidRPr="006932F0" w:rsidRDefault="00D703B4"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D703B4" w:rsidRPr="006932F0" w:rsidRDefault="00D703B4" w:rsidP="00C42B93">
            <w:pPr>
              <w:spacing w:line="0" w:lineRule="atLeast"/>
              <w:rPr>
                <w:sz w:val="24"/>
                <w:szCs w:val="24"/>
              </w:rPr>
            </w:pPr>
          </w:p>
        </w:tc>
        <w:tc>
          <w:tcPr>
            <w:tcW w:w="2533" w:type="dxa"/>
            <w:vMerge/>
            <w:tcBorders>
              <w:left w:val="single" w:sz="4" w:space="0" w:color="auto"/>
              <w:right w:val="nil"/>
            </w:tcBorders>
            <w:vAlign w:val="center"/>
          </w:tcPr>
          <w:p w:rsidR="00D703B4" w:rsidRPr="006932F0" w:rsidRDefault="00D703B4" w:rsidP="00C42B93">
            <w:pPr>
              <w:spacing w:line="0" w:lineRule="atLeast"/>
              <w:jc w:val="center"/>
              <w:rPr>
                <w:sz w:val="24"/>
                <w:szCs w:val="24"/>
              </w:rPr>
            </w:pPr>
          </w:p>
        </w:tc>
      </w:tr>
      <w:tr w:rsidR="00D703B4"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D703B4" w:rsidRPr="006932F0" w:rsidRDefault="00D703B4"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D703B4" w:rsidRPr="006932F0" w:rsidRDefault="00D703B4" w:rsidP="00C42B93">
            <w:pPr>
              <w:spacing w:line="0" w:lineRule="atLeast"/>
              <w:rPr>
                <w:sz w:val="24"/>
                <w:szCs w:val="24"/>
              </w:rPr>
            </w:pPr>
          </w:p>
        </w:tc>
        <w:tc>
          <w:tcPr>
            <w:tcW w:w="2533" w:type="dxa"/>
            <w:vMerge/>
            <w:tcBorders>
              <w:left w:val="single" w:sz="4" w:space="0" w:color="auto"/>
              <w:right w:val="nil"/>
            </w:tcBorders>
            <w:vAlign w:val="center"/>
          </w:tcPr>
          <w:p w:rsidR="00D703B4" w:rsidRPr="006932F0" w:rsidRDefault="00D703B4" w:rsidP="00C42B93">
            <w:pPr>
              <w:spacing w:line="0" w:lineRule="atLeast"/>
              <w:jc w:val="center"/>
              <w:rPr>
                <w:sz w:val="24"/>
                <w:szCs w:val="24"/>
              </w:rPr>
            </w:pPr>
          </w:p>
        </w:tc>
      </w:tr>
      <w:tr w:rsidR="00D703B4"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D703B4" w:rsidRPr="006932F0" w:rsidRDefault="00D703B4"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D703B4" w:rsidRPr="006932F0" w:rsidRDefault="00D703B4" w:rsidP="00C42B93">
            <w:pPr>
              <w:spacing w:line="0" w:lineRule="atLeast"/>
              <w:rPr>
                <w:sz w:val="24"/>
                <w:szCs w:val="24"/>
              </w:rPr>
            </w:pPr>
          </w:p>
        </w:tc>
        <w:tc>
          <w:tcPr>
            <w:tcW w:w="2533" w:type="dxa"/>
            <w:vMerge/>
            <w:tcBorders>
              <w:left w:val="single" w:sz="4" w:space="0" w:color="auto"/>
              <w:right w:val="nil"/>
            </w:tcBorders>
            <w:vAlign w:val="center"/>
          </w:tcPr>
          <w:p w:rsidR="00D703B4" w:rsidRPr="006932F0" w:rsidRDefault="00D703B4" w:rsidP="00C42B93">
            <w:pPr>
              <w:spacing w:line="0" w:lineRule="atLeast"/>
              <w:jc w:val="center"/>
              <w:rPr>
                <w:sz w:val="24"/>
                <w:szCs w:val="24"/>
              </w:rPr>
            </w:pPr>
          </w:p>
        </w:tc>
      </w:tr>
      <w:tr w:rsidR="00D703B4"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D703B4" w:rsidRPr="006932F0" w:rsidRDefault="00D703B4" w:rsidP="00C42B93">
            <w:pPr>
              <w:spacing w:line="0" w:lineRule="atLeast"/>
              <w:jc w:val="center"/>
              <w:rPr>
                <w:sz w:val="24"/>
                <w:szCs w:val="24"/>
              </w:rPr>
            </w:pPr>
            <w:r w:rsidRPr="006932F0">
              <w:rPr>
                <w:rFonts w:hint="eastAsia"/>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D703B4" w:rsidRPr="006932F0" w:rsidRDefault="00D703B4" w:rsidP="00C42B93">
            <w:pPr>
              <w:spacing w:line="0" w:lineRule="atLeast"/>
              <w:rPr>
                <w:sz w:val="24"/>
                <w:szCs w:val="24"/>
              </w:rPr>
            </w:pPr>
          </w:p>
        </w:tc>
        <w:tc>
          <w:tcPr>
            <w:tcW w:w="2533" w:type="dxa"/>
            <w:vMerge/>
            <w:tcBorders>
              <w:left w:val="single" w:sz="4" w:space="0" w:color="auto"/>
              <w:right w:val="nil"/>
            </w:tcBorders>
            <w:vAlign w:val="center"/>
          </w:tcPr>
          <w:p w:rsidR="00D703B4" w:rsidRPr="006932F0" w:rsidRDefault="00D703B4" w:rsidP="00C42B93">
            <w:pPr>
              <w:suppressAutoHyphens/>
              <w:kinsoku w:val="0"/>
              <w:overflowPunct w:val="0"/>
              <w:autoSpaceDE w:val="0"/>
              <w:autoSpaceDN w:val="0"/>
              <w:adjustRightInd w:val="0"/>
              <w:spacing w:line="0" w:lineRule="atLeast"/>
              <w:jc w:val="center"/>
              <w:textAlignment w:val="baseline"/>
              <w:rPr>
                <w:sz w:val="24"/>
                <w:szCs w:val="24"/>
              </w:rPr>
            </w:pPr>
          </w:p>
        </w:tc>
      </w:tr>
      <w:tr w:rsidR="00D703B4"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D703B4" w:rsidRPr="006932F0" w:rsidRDefault="00D703B4"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家</w:t>
            </w:r>
          </w:p>
          <w:p w:rsidR="00D703B4" w:rsidRPr="006932F0" w:rsidRDefault="00D703B4"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D703B4" w:rsidRPr="006932F0" w:rsidRDefault="00D703B4"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族</w:t>
            </w:r>
          </w:p>
          <w:p w:rsidR="00D703B4" w:rsidRPr="006932F0" w:rsidRDefault="00D703B4"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D703B4" w:rsidRPr="006932F0" w:rsidRDefault="00D703B4"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労</w:t>
            </w:r>
          </w:p>
          <w:p w:rsidR="00D703B4" w:rsidRPr="006932F0" w:rsidRDefault="00D703B4"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D703B4" w:rsidRPr="006932F0" w:rsidRDefault="00D703B4"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働</w:t>
            </w:r>
          </w:p>
          <w:p w:rsidR="00D703B4" w:rsidRPr="006932F0" w:rsidRDefault="00D703B4"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D703B4" w:rsidRPr="006932F0" w:rsidRDefault="00D703B4"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D703B4" w:rsidRPr="006932F0" w:rsidRDefault="00D703B4" w:rsidP="00C42B93">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氏</w:t>
            </w:r>
            <w:r w:rsidRPr="006932F0">
              <w:rPr>
                <w:sz w:val="24"/>
                <w:szCs w:val="24"/>
              </w:rPr>
              <w:t xml:space="preserve"> </w:t>
            </w:r>
            <w:r w:rsidRPr="006932F0">
              <w:rPr>
                <w:rFonts w:hint="eastAsia"/>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D703B4" w:rsidRPr="006932F0" w:rsidRDefault="00D703B4" w:rsidP="00C42B93">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年齢・続柄等</w:t>
            </w:r>
          </w:p>
        </w:tc>
        <w:tc>
          <w:tcPr>
            <w:tcW w:w="2533" w:type="dxa"/>
            <w:tcBorders>
              <w:left w:val="single" w:sz="4" w:space="0" w:color="auto"/>
              <w:bottom w:val="nil"/>
              <w:right w:val="single" w:sz="4" w:space="0" w:color="auto"/>
            </w:tcBorders>
            <w:vAlign w:val="center"/>
          </w:tcPr>
          <w:p w:rsidR="00D703B4" w:rsidRPr="006932F0" w:rsidRDefault="00D703B4" w:rsidP="00C42B93">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Pr>
                <w:rFonts w:hAnsi="Times New Roman"/>
                <w:noProof/>
                <w:spacing w:val="18"/>
                <w:sz w:val="24"/>
                <w:szCs w:val="24"/>
              </w:rPr>
              <mc:AlternateContent>
                <mc:Choice Requires="wps">
                  <w:drawing>
                    <wp:anchor distT="0" distB="0" distL="114300" distR="114300" simplePos="0" relativeHeight="251694080" behindDoc="0" locked="0" layoutInCell="1" allowOverlap="1" wp14:anchorId="74E4275C" wp14:editId="6FC6E93C">
                      <wp:simplePos x="0" y="0"/>
                      <wp:positionH relativeFrom="column">
                        <wp:posOffset>3578225</wp:posOffset>
                      </wp:positionH>
                      <wp:positionV relativeFrom="paragraph">
                        <wp:posOffset>80645</wp:posOffset>
                      </wp:positionV>
                      <wp:extent cx="329565" cy="9525"/>
                      <wp:effectExtent l="11430" t="7620" r="11430" b="1143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93F91" id="AutoShape 27" o:spid="_x0000_s1026" type="#_x0000_t32" style="position:absolute;left:0;text-align:left;margin-left:281.75pt;margin-top:6.35pt;width:25.9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htIAIAAD4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" strokecolor="red"/>
                  </w:pict>
                </mc:Fallback>
              </mc:AlternateContent>
            </w:r>
            <w:r w:rsidRPr="006932F0">
              <w:rPr>
                <w:rFonts w:hAnsi="Times New Roman" w:hint="eastAsia"/>
                <w:spacing w:val="18"/>
                <w:sz w:val="24"/>
                <w:szCs w:val="24"/>
              </w:rPr>
              <w:t>農業従事日数</w:t>
            </w:r>
          </w:p>
        </w:tc>
      </w:tr>
      <w:tr w:rsidR="00D703B4"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D703B4" w:rsidRPr="006932F0" w:rsidRDefault="00D703B4"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nil"/>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nil"/>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D703B4"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D703B4"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auto"/>
              <w:left w:val="single" w:sz="4" w:space="0" w:color="000000"/>
              <w:bottom w:val="nil"/>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auto"/>
              <w:left w:val="single" w:sz="4" w:space="0" w:color="000000"/>
              <w:bottom w:val="nil"/>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D703B4"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D703B4"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D703B4" w:rsidRPr="006932F0" w:rsidRDefault="00D703B4"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D703B4" w:rsidRPr="006932F0" w:rsidTr="00C42B93">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D703B4" w:rsidRPr="006932F0" w:rsidRDefault="00D703B4" w:rsidP="00C42B93">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r w:rsidRPr="006932F0">
              <w:rPr>
                <w:rFonts w:hAnsi="Times New Roman" w:hint="eastAsia"/>
                <w:spacing w:val="18"/>
                <w:sz w:val="24"/>
                <w:szCs w:val="24"/>
              </w:rPr>
              <w:t>雇用労働力</w:t>
            </w:r>
          </w:p>
        </w:tc>
        <w:tc>
          <w:tcPr>
            <w:tcW w:w="3398" w:type="dxa"/>
            <w:gridSpan w:val="2"/>
            <w:tcBorders>
              <w:left w:val="single" w:sz="4" w:space="0" w:color="000000"/>
              <w:right w:val="single" w:sz="4" w:space="0" w:color="000000"/>
            </w:tcBorders>
            <w:vAlign w:val="bottom"/>
          </w:tcPr>
          <w:p w:rsidR="00D703B4" w:rsidRPr="006932F0" w:rsidRDefault="00D703B4" w:rsidP="00C42B93">
            <w:pPr>
              <w:suppressAutoHyphens/>
              <w:kinsoku w:val="0"/>
              <w:overflowPunct w:val="0"/>
              <w:autoSpaceDE w:val="0"/>
              <w:autoSpaceDN w:val="0"/>
              <w:adjustRightInd w:val="0"/>
              <w:snapToGrid w:val="0"/>
              <w:spacing w:line="0" w:lineRule="atLeast"/>
              <w:jc w:val="right"/>
              <w:textAlignment w:val="baseline"/>
              <w:rPr>
                <w:rFonts w:hAnsi="Times New Roman"/>
                <w:spacing w:val="18"/>
                <w:sz w:val="24"/>
                <w:szCs w:val="24"/>
              </w:rPr>
            </w:pPr>
            <w:r>
              <w:rPr>
                <w:rFonts w:hAnsi="Times New Roman" w:hint="eastAsia"/>
                <w:spacing w:val="18"/>
                <w:sz w:val="24"/>
                <w:szCs w:val="24"/>
              </w:rPr>
              <w:t>（人</w:t>
            </w:r>
            <w:r w:rsidRPr="00B8394F">
              <w:rPr>
                <w:rFonts w:hAnsi="Times New Roman" w:hint="eastAsia"/>
                <w:color w:val="000000" w:themeColor="text1"/>
                <w:spacing w:val="18"/>
                <w:sz w:val="24"/>
                <w:szCs w:val="24"/>
              </w:rPr>
              <w:t>・</w:t>
            </w:r>
            <w:r w:rsidRPr="006932F0">
              <w:rPr>
                <w:rFonts w:hAnsi="Times New Roman" w:hint="eastAsia"/>
                <w:spacing w:val="18"/>
                <w:sz w:val="24"/>
                <w:szCs w:val="24"/>
              </w:rPr>
              <w:t>日</w:t>
            </w:r>
            <w:r w:rsidRPr="006932F0">
              <w:rPr>
                <w:rFonts w:hint="eastAsia"/>
                <w:sz w:val="24"/>
                <w:szCs w:val="24"/>
              </w:rPr>
              <w:t>）</w:t>
            </w:r>
          </w:p>
        </w:tc>
      </w:tr>
    </w:tbl>
    <w:p w:rsidR="00D703B4" w:rsidRDefault="00D703B4" w:rsidP="00D703B4">
      <w:pPr>
        <w:spacing w:line="0" w:lineRule="atLeast"/>
        <w:rPr>
          <w:sz w:val="24"/>
          <w:szCs w:val="24"/>
        </w:rPr>
      </w:pPr>
    </w:p>
    <w:p w:rsidR="00D703B4" w:rsidRPr="005861A2" w:rsidRDefault="00D703B4" w:rsidP="00D703B4">
      <w:pPr>
        <w:spacing w:line="0" w:lineRule="atLeast"/>
        <w:rPr>
          <w:sz w:val="24"/>
          <w:szCs w:val="24"/>
        </w:rPr>
      </w:pPr>
      <w:r w:rsidRPr="005861A2">
        <w:rPr>
          <w:rFonts w:hint="eastAsia"/>
          <w:sz w:val="24"/>
          <w:szCs w:val="24"/>
        </w:rPr>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D703B4" w:rsidRPr="005861A2" w:rsidTr="00C42B93">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D703B4" w:rsidRPr="005861A2" w:rsidRDefault="00D703B4" w:rsidP="00C42B93">
            <w:pPr>
              <w:spacing w:line="0" w:lineRule="atLeast"/>
              <w:jc w:val="center"/>
              <w:rPr>
                <w:sz w:val="24"/>
                <w:szCs w:val="24"/>
              </w:rPr>
            </w:pPr>
            <w:r w:rsidRPr="005861A2">
              <w:rPr>
                <w:rFonts w:hint="eastAsia"/>
                <w:sz w:val="24"/>
                <w:szCs w:val="24"/>
              </w:rPr>
              <w:t>経営耕地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3B4" w:rsidRPr="005861A2" w:rsidRDefault="00D703B4" w:rsidP="00C42B93">
            <w:pPr>
              <w:spacing w:line="0" w:lineRule="atLeast"/>
              <w:jc w:val="center"/>
              <w:rPr>
                <w:sz w:val="24"/>
                <w:szCs w:val="24"/>
              </w:rPr>
            </w:pPr>
            <w:r w:rsidRPr="005861A2">
              <w:rPr>
                <w:rFonts w:hint="eastAsia"/>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703B4" w:rsidRPr="005861A2" w:rsidRDefault="00D703B4" w:rsidP="00C42B93">
            <w:pPr>
              <w:spacing w:line="0" w:lineRule="atLeast"/>
              <w:jc w:val="center"/>
              <w:rPr>
                <w:sz w:val="24"/>
                <w:szCs w:val="24"/>
              </w:rPr>
            </w:pPr>
            <w:r w:rsidRPr="005861A2">
              <w:rPr>
                <w:rFonts w:hint="eastAsia"/>
                <w:sz w:val="24"/>
                <w:szCs w:val="24"/>
              </w:rPr>
              <w:t>面積（a）</w:t>
            </w:r>
          </w:p>
        </w:tc>
      </w:tr>
      <w:tr w:rsidR="00D703B4" w:rsidRPr="005861A2" w:rsidTr="00C42B93">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D703B4" w:rsidRPr="005861A2" w:rsidRDefault="00D703B4" w:rsidP="00C42B93">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3B4" w:rsidRPr="005861A2" w:rsidRDefault="00D703B4" w:rsidP="00C42B93">
            <w:pPr>
              <w:spacing w:line="0" w:lineRule="atLeast"/>
              <w:jc w:val="center"/>
              <w:rPr>
                <w:sz w:val="24"/>
                <w:szCs w:val="24"/>
              </w:rPr>
            </w:pPr>
            <w:r w:rsidRPr="005861A2">
              <w:rPr>
                <w:rFonts w:hint="eastAsia"/>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703B4" w:rsidRPr="005861A2" w:rsidRDefault="00D703B4" w:rsidP="00C42B93">
            <w:pPr>
              <w:spacing w:line="0" w:lineRule="atLeast"/>
              <w:rPr>
                <w:sz w:val="24"/>
                <w:szCs w:val="24"/>
              </w:rPr>
            </w:pPr>
          </w:p>
        </w:tc>
      </w:tr>
      <w:tr w:rsidR="00D703B4" w:rsidRPr="005861A2" w:rsidTr="00C42B93">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D703B4" w:rsidRPr="005861A2" w:rsidRDefault="00D703B4" w:rsidP="00C42B93">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3B4" w:rsidRPr="005861A2" w:rsidRDefault="00D703B4" w:rsidP="00C42B93">
            <w:pPr>
              <w:spacing w:line="0" w:lineRule="atLeast"/>
              <w:jc w:val="center"/>
              <w:rPr>
                <w:sz w:val="24"/>
                <w:szCs w:val="24"/>
              </w:rPr>
            </w:pPr>
            <w:r w:rsidRPr="005861A2">
              <w:rPr>
                <w:rFonts w:hint="eastAsia"/>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703B4" w:rsidRPr="005861A2" w:rsidRDefault="00D703B4" w:rsidP="00C42B93">
            <w:pPr>
              <w:spacing w:line="0" w:lineRule="atLeast"/>
              <w:rPr>
                <w:sz w:val="24"/>
                <w:szCs w:val="24"/>
              </w:rPr>
            </w:pPr>
          </w:p>
        </w:tc>
      </w:tr>
      <w:tr w:rsidR="00D703B4" w:rsidRPr="005861A2" w:rsidTr="00C42B93">
        <w:trPr>
          <w:trHeight w:val="495"/>
        </w:trPr>
        <w:tc>
          <w:tcPr>
            <w:tcW w:w="1559" w:type="dxa"/>
            <w:vMerge w:val="restart"/>
            <w:tcBorders>
              <w:top w:val="single" w:sz="4" w:space="0" w:color="auto"/>
              <w:left w:val="single" w:sz="4" w:space="0" w:color="auto"/>
              <w:right w:val="single" w:sz="4" w:space="0" w:color="auto"/>
            </w:tcBorders>
            <w:vAlign w:val="center"/>
          </w:tcPr>
          <w:p w:rsidR="00D703B4" w:rsidRPr="005861A2" w:rsidRDefault="00D703B4" w:rsidP="00C42B93">
            <w:pPr>
              <w:spacing w:line="0" w:lineRule="atLeast"/>
              <w:jc w:val="center"/>
              <w:rPr>
                <w:sz w:val="24"/>
                <w:szCs w:val="24"/>
              </w:rPr>
            </w:pPr>
            <w:r w:rsidRPr="005861A2">
              <w:rPr>
                <w:rFonts w:hint="eastAsia"/>
                <w:sz w:val="24"/>
                <w:szCs w:val="24"/>
              </w:rPr>
              <w:t>作業受託</w:t>
            </w:r>
          </w:p>
        </w:tc>
        <w:tc>
          <w:tcPr>
            <w:tcW w:w="1559" w:type="dxa"/>
            <w:shd w:val="clear" w:color="auto" w:fill="auto"/>
            <w:vAlign w:val="center"/>
          </w:tcPr>
          <w:p w:rsidR="00D703B4" w:rsidRPr="005861A2" w:rsidRDefault="00D703B4" w:rsidP="00C42B93">
            <w:pPr>
              <w:spacing w:line="0" w:lineRule="atLeast"/>
              <w:jc w:val="center"/>
              <w:rPr>
                <w:sz w:val="24"/>
                <w:szCs w:val="24"/>
              </w:rPr>
            </w:pPr>
            <w:r w:rsidRPr="005861A2">
              <w:rPr>
                <w:rFonts w:hint="eastAsia"/>
                <w:sz w:val="24"/>
                <w:szCs w:val="24"/>
              </w:rPr>
              <w:t>作目</w:t>
            </w:r>
          </w:p>
        </w:tc>
        <w:tc>
          <w:tcPr>
            <w:tcW w:w="1559" w:type="dxa"/>
            <w:gridSpan w:val="2"/>
            <w:shd w:val="clear" w:color="auto" w:fill="auto"/>
            <w:vAlign w:val="center"/>
          </w:tcPr>
          <w:p w:rsidR="00D703B4" w:rsidRPr="005861A2" w:rsidRDefault="00D703B4" w:rsidP="00C42B93">
            <w:pPr>
              <w:spacing w:line="0" w:lineRule="atLeast"/>
              <w:jc w:val="center"/>
              <w:rPr>
                <w:sz w:val="24"/>
                <w:szCs w:val="24"/>
              </w:rPr>
            </w:pPr>
            <w:r w:rsidRPr="005861A2">
              <w:rPr>
                <w:rFonts w:hint="eastAsia"/>
                <w:sz w:val="24"/>
                <w:szCs w:val="24"/>
              </w:rPr>
              <w:t>作業内容</w:t>
            </w:r>
          </w:p>
        </w:tc>
        <w:tc>
          <w:tcPr>
            <w:tcW w:w="2552" w:type="dxa"/>
            <w:shd w:val="clear" w:color="auto" w:fill="auto"/>
            <w:vAlign w:val="center"/>
          </w:tcPr>
          <w:p w:rsidR="00D703B4" w:rsidRPr="005861A2" w:rsidRDefault="00D703B4" w:rsidP="00C42B93">
            <w:pPr>
              <w:spacing w:line="0" w:lineRule="atLeast"/>
              <w:jc w:val="center"/>
              <w:rPr>
                <w:sz w:val="24"/>
                <w:szCs w:val="24"/>
              </w:rPr>
            </w:pPr>
            <w:r w:rsidRPr="005861A2">
              <w:rPr>
                <w:rFonts w:hint="eastAsia"/>
                <w:sz w:val="24"/>
                <w:szCs w:val="24"/>
              </w:rPr>
              <w:t>実績</w:t>
            </w:r>
          </w:p>
        </w:tc>
      </w:tr>
      <w:tr w:rsidR="00D703B4" w:rsidRPr="005861A2" w:rsidTr="00C42B93">
        <w:trPr>
          <w:trHeight w:val="699"/>
        </w:trPr>
        <w:tc>
          <w:tcPr>
            <w:tcW w:w="1559" w:type="dxa"/>
            <w:vMerge/>
            <w:tcBorders>
              <w:left w:val="single" w:sz="4" w:space="0" w:color="auto"/>
              <w:right w:val="single" w:sz="4" w:space="0" w:color="auto"/>
            </w:tcBorders>
            <w:vAlign w:val="center"/>
          </w:tcPr>
          <w:p w:rsidR="00D703B4" w:rsidRPr="005861A2" w:rsidRDefault="00D703B4" w:rsidP="00C42B93">
            <w:pPr>
              <w:spacing w:line="0" w:lineRule="atLeast"/>
              <w:jc w:val="center"/>
              <w:rPr>
                <w:sz w:val="24"/>
                <w:szCs w:val="24"/>
              </w:rPr>
            </w:pPr>
          </w:p>
        </w:tc>
        <w:tc>
          <w:tcPr>
            <w:tcW w:w="1559" w:type="dxa"/>
            <w:shd w:val="clear" w:color="auto" w:fill="auto"/>
          </w:tcPr>
          <w:p w:rsidR="00D703B4" w:rsidRPr="005861A2" w:rsidRDefault="00D703B4" w:rsidP="00C42B93">
            <w:pPr>
              <w:spacing w:line="0" w:lineRule="atLeast"/>
              <w:rPr>
                <w:sz w:val="24"/>
                <w:szCs w:val="24"/>
              </w:rPr>
            </w:pPr>
          </w:p>
        </w:tc>
        <w:tc>
          <w:tcPr>
            <w:tcW w:w="1559" w:type="dxa"/>
            <w:gridSpan w:val="2"/>
            <w:shd w:val="clear" w:color="auto" w:fill="auto"/>
          </w:tcPr>
          <w:p w:rsidR="00D703B4" w:rsidRPr="005861A2" w:rsidRDefault="00D703B4" w:rsidP="00C42B93">
            <w:pPr>
              <w:spacing w:line="0" w:lineRule="atLeast"/>
              <w:rPr>
                <w:sz w:val="24"/>
                <w:szCs w:val="24"/>
              </w:rPr>
            </w:pPr>
          </w:p>
        </w:tc>
        <w:tc>
          <w:tcPr>
            <w:tcW w:w="2552" w:type="dxa"/>
            <w:shd w:val="clear" w:color="auto" w:fill="auto"/>
          </w:tcPr>
          <w:p w:rsidR="00D703B4" w:rsidRPr="005861A2" w:rsidRDefault="00D703B4" w:rsidP="00C42B93">
            <w:pPr>
              <w:spacing w:line="0" w:lineRule="atLeast"/>
              <w:rPr>
                <w:sz w:val="24"/>
                <w:szCs w:val="24"/>
              </w:rPr>
            </w:pPr>
          </w:p>
        </w:tc>
      </w:tr>
    </w:tbl>
    <w:p w:rsidR="00D703B4" w:rsidRPr="005861A2" w:rsidRDefault="00D703B4" w:rsidP="00D703B4">
      <w:pPr>
        <w:spacing w:line="0" w:lineRule="atLeast"/>
        <w:rPr>
          <w:sz w:val="24"/>
          <w:szCs w:val="24"/>
        </w:rPr>
      </w:pPr>
    </w:p>
    <w:p w:rsidR="00D703B4" w:rsidRPr="005861A2" w:rsidRDefault="00D703B4" w:rsidP="00D703B4">
      <w:pPr>
        <w:pStyle w:val="af8"/>
        <w:wordWrap/>
        <w:spacing w:line="0" w:lineRule="atLeast"/>
        <w:rPr>
          <w:rFonts w:ascii="ＭＳ 明朝" w:hAnsi="ＭＳ 明朝"/>
        </w:rPr>
      </w:pPr>
      <w:r w:rsidRPr="005861A2">
        <w:rPr>
          <w:rFonts w:ascii="ＭＳ 明朝" w:hAnsi="ＭＳ 明朝" w:hint="eastAsia"/>
        </w:rPr>
        <w:t xml:space="preserve">４．前年の所得 </w:t>
      </w:r>
      <w:r w:rsidRPr="005861A2">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D703B4" w:rsidRPr="005861A2" w:rsidTr="00C42B93">
        <w:trPr>
          <w:trHeight w:val="385"/>
        </w:trPr>
        <w:tc>
          <w:tcPr>
            <w:tcW w:w="1701" w:type="dxa"/>
            <w:shd w:val="clear" w:color="auto" w:fill="auto"/>
          </w:tcPr>
          <w:p w:rsidR="00D703B4" w:rsidRPr="005861A2" w:rsidRDefault="00D703B4" w:rsidP="00C42B93">
            <w:pPr>
              <w:pStyle w:val="af8"/>
              <w:wordWrap/>
              <w:spacing w:line="0" w:lineRule="atLeast"/>
              <w:rPr>
                <w:rFonts w:ascii="ＭＳ 明朝" w:hAnsi="ＭＳ 明朝"/>
              </w:rPr>
            </w:pPr>
          </w:p>
        </w:tc>
        <w:tc>
          <w:tcPr>
            <w:tcW w:w="850" w:type="dxa"/>
            <w:shd w:val="clear" w:color="auto" w:fill="auto"/>
            <w:vAlign w:val="center"/>
          </w:tcPr>
          <w:p w:rsidR="00D703B4" w:rsidRPr="005861A2" w:rsidRDefault="00D703B4" w:rsidP="00C42B93">
            <w:pPr>
              <w:pStyle w:val="af8"/>
              <w:wordWrap/>
              <w:spacing w:line="0" w:lineRule="atLeast"/>
              <w:jc w:val="center"/>
              <w:rPr>
                <w:rFonts w:ascii="ＭＳ 明朝" w:hAnsi="ＭＳ 明朝"/>
              </w:rPr>
            </w:pPr>
            <w:r w:rsidRPr="005861A2">
              <w:rPr>
                <w:rFonts w:ascii="ＭＳ 明朝" w:hAnsi="ＭＳ 明朝" w:hint="eastAsia"/>
              </w:rPr>
              <w:t>万円</w:t>
            </w:r>
          </w:p>
        </w:tc>
      </w:tr>
    </w:tbl>
    <w:p w:rsidR="00D703B4" w:rsidRPr="005861A2" w:rsidRDefault="00D703B4" w:rsidP="00D703B4">
      <w:pPr>
        <w:pStyle w:val="af8"/>
        <w:wordWrap/>
        <w:spacing w:line="0" w:lineRule="atLeast"/>
        <w:rPr>
          <w:rFonts w:ascii="ＭＳ 明朝" w:hAnsi="ＭＳ 明朝"/>
        </w:rPr>
      </w:pPr>
    </w:p>
    <w:p w:rsidR="00D703B4" w:rsidRPr="005861A2" w:rsidRDefault="00D703B4" w:rsidP="00D703B4">
      <w:pPr>
        <w:pStyle w:val="af8"/>
        <w:wordWrap/>
        <w:spacing w:line="0" w:lineRule="atLeast"/>
        <w:rPr>
          <w:rFonts w:ascii="ＭＳ 明朝" w:hAnsi="ＭＳ 明朝"/>
        </w:rPr>
      </w:pPr>
      <w:r w:rsidRPr="005861A2">
        <w:rPr>
          <w:rFonts w:ascii="ＭＳ 明朝" w:hAnsi="ＭＳ 明朝" w:hint="eastAsia"/>
        </w:rPr>
        <w:t>５．計画達成に向けた今後の課題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8"/>
      </w:tblGrid>
      <w:tr w:rsidR="00D703B4" w:rsidRPr="005861A2" w:rsidTr="00C42B93">
        <w:trPr>
          <w:trHeight w:val="4464"/>
        </w:trPr>
        <w:tc>
          <w:tcPr>
            <w:tcW w:w="8848" w:type="dxa"/>
            <w:shd w:val="clear" w:color="auto" w:fill="auto"/>
          </w:tcPr>
          <w:p w:rsidR="00D703B4" w:rsidRPr="005861A2" w:rsidRDefault="00D703B4" w:rsidP="00C42B93">
            <w:pPr>
              <w:pStyle w:val="af8"/>
              <w:wordWrap/>
              <w:spacing w:line="0" w:lineRule="atLeast"/>
              <w:rPr>
                <w:rFonts w:ascii="ＭＳ 明朝" w:hAnsi="ＭＳ 明朝"/>
              </w:rPr>
            </w:pPr>
          </w:p>
        </w:tc>
      </w:tr>
    </w:tbl>
    <w:p w:rsidR="00D703B4" w:rsidRPr="005861A2" w:rsidRDefault="00D703B4" w:rsidP="00D703B4">
      <w:pPr>
        <w:tabs>
          <w:tab w:val="left" w:pos="3780"/>
        </w:tabs>
        <w:spacing w:line="0" w:lineRule="atLeast"/>
        <w:rPr>
          <w:sz w:val="24"/>
          <w:szCs w:val="24"/>
        </w:rPr>
      </w:pPr>
      <w:r w:rsidRPr="005861A2">
        <w:rPr>
          <w:rFonts w:hint="eastAsia"/>
          <w:sz w:val="24"/>
          <w:szCs w:val="24"/>
        </w:rPr>
        <w:t xml:space="preserve">　</w:t>
      </w:r>
    </w:p>
    <w:p w:rsidR="00D703B4" w:rsidRPr="005861A2" w:rsidRDefault="00D703B4" w:rsidP="00D703B4">
      <w:pPr>
        <w:tabs>
          <w:tab w:val="left" w:pos="3780"/>
        </w:tabs>
        <w:spacing w:line="0" w:lineRule="atLeast"/>
        <w:rPr>
          <w:sz w:val="24"/>
          <w:szCs w:val="24"/>
        </w:rPr>
      </w:pPr>
      <w:r w:rsidRPr="005861A2">
        <w:rPr>
          <w:rFonts w:hint="eastAsia"/>
          <w:sz w:val="24"/>
          <w:szCs w:val="24"/>
        </w:rPr>
        <w:t>添付書類</w:t>
      </w:r>
    </w:p>
    <w:p w:rsidR="00D703B4" w:rsidRPr="005861A2" w:rsidRDefault="00D703B4" w:rsidP="00D703B4">
      <w:pPr>
        <w:tabs>
          <w:tab w:val="left" w:pos="3780"/>
        </w:tabs>
        <w:spacing w:line="0" w:lineRule="atLeast"/>
        <w:ind w:firstLineChars="100" w:firstLine="240"/>
        <w:rPr>
          <w:sz w:val="24"/>
          <w:szCs w:val="24"/>
        </w:rPr>
      </w:pPr>
      <w:r w:rsidRPr="005861A2">
        <w:rPr>
          <w:rFonts w:hint="eastAsia"/>
          <w:sz w:val="24"/>
          <w:szCs w:val="24"/>
        </w:rPr>
        <w:t>別添　１．作業日誌の写し</w:t>
      </w:r>
      <w:r w:rsidRPr="00D46A92">
        <w:rPr>
          <w:rFonts w:hint="eastAsia"/>
          <w:sz w:val="24"/>
          <w:szCs w:val="24"/>
          <w:vertAlign w:val="subscript"/>
        </w:rPr>
        <w:t>＊２</w:t>
      </w:r>
    </w:p>
    <w:p w:rsidR="00D703B4" w:rsidRPr="005861A2" w:rsidRDefault="00D703B4" w:rsidP="00D703B4">
      <w:pPr>
        <w:tabs>
          <w:tab w:val="left" w:pos="3780"/>
        </w:tabs>
        <w:spacing w:line="0" w:lineRule="atLeast"/>
        <w:ind w:firstLineChars="400" w:firstLine="960"/>
        <w:rPr>
          <w:sz w:val="24"/>
          <w:szCs w:val="24"/>
        </w:rPr>
      </w:pPr>
      <w:r w:rsidRPr="005861A2">
        <w:rPr>
          <w:rFonts w:hint="eastAsia"/>
          <w:sz w:val="24"/>
          <w:szCs w:val="24"/>
        </w:rPr>
        <w:t>２．決算書及び所得証明書の写し（７月の報告の際のみ添付する。）</w:t>
      </w:r>
      <w:r w:rsidRPr="00D46A92">
        <w:rPr>
          <w:rFonts w:hint="eastAsia"/>
          <w:sz w:val="24"/>
          <w:szCs w:val="24"/>
          <w:vertAlign w:val="subscript"/>
        </w:rPr>
        <w:t>＊</w:t>
      </w:r>
      <w:r>
        <w:rPr>
          <w:rFonts w:hint="eastAsia"/>
          <w:sz w:val="24"/>
          <w:szCs w:val="24"/>
          <w:vertAlign w:val="subscript"/>
        </w:rPr>
        <w:t>３</w:t>
      </w:r>
    </w:p>
    <w:p w:rsidR="00D703B4" w:rsidRPr="005861A2" w:rsidRDefault="00D703B4" w:rsidP="00D703B4">
      <w:pPr>
        <w:tabs>
          <w:tab w:val="left" w:pos="3780"/>
        </w:tabs>
        <w:spacing w:line="0" w:lineRule="atLeast"/>
        <w:ind w:firstLineChars="400" w:firstLine="960"/>
        <w:rPr>
          <w:sz w:val="24"/>
          <w:szCs w:val="24"/>
        </w:rPr>
      </w:pPr>
      <w:r w:rsidRPr="005861A2">
        <w:rPr>
          <w:rFonts w:hint="eastAsia"/>
          <w:sz w:val="24"/>
          <w:szCs w:val="24"/>
        </w:rPr>
        <w:t>３．通帳及び帳簿の写し</w:t>
      </w:r>
      <w:r w:rsidRPr="00D46A92">
        <w:rPr>
          <w:rFonts w:hint="eastAsia"/>
          <w:sz w:val="24"/>
          <w:szCs w:val="24"/>
          <w:vertAlign w:val="subscript"/>
        </w:rPr>
        <w:t>＊２</w:t>
      </w:r>
    </w:p>
    <w:p w:rsidR="00D703B4" w:rsidRPr="005861A2" w:rsidRDefault="00D703B4" w:rsidP="00D703B4">
      <w:pPr>
        <w:tabs>
          <w:tab w:val="left" w:pos="3780"/>
        </w:tabs>
        <w:spacing w:line="0" w:lineRule="atLeast"/>
        <w:ind w:firstLineChars="400" w:firstLine="960"/>
        <w:rPr>
          <w:sz w:val="24"/>
          <w:szCs w:val="24"/>
        </w:rPr>
      </w:pPr>
      <w:r w:rsidRPr="005861A2">
        <w:rPr>
          <w:rFonts w:hint="eastAsia"/>
          <w:sz w:val="24"/>
          <w:szCs w:val="24"/>
        </w:rPr>
        <w:t>４．農地及び主要な農業機械・施設の一覧及び契約書等の写し</w:t>
      </w:r>
      <w:r w:rsidRPr="00D46A92">
        <w:rPr>
          <w:rFonts w:hint="eastAsia"/>
          <w:sz w:val="24"/>
          <w:szCs w:val="24"/>
          <w:vertAlign w:val="subscript"/>
        </w:rPr>
        <w:t>＊２</w:t>
      </w:r>
    </w:p>
    <w:p w:rsidR="00D703B4" w:rsidRPr="00EB08B8" w:rsidRDefault="00D703B4" w:rsidP="00D703B4">
      <w:pPr>
        <w:pStyle w:val="af8"/>
        <w:wordWrap/>
        <w:spacing w:line="0" w:lineRule="atLeast"/>
        <w:ind w:leftChars="606" w:left="1273" w:firstLine="2"/>
        <w:rPr>
          <w:rFonts w:ascii="ＭＳ 明朝" w:hAnsi="ＭＳ 明朝"/>
        </w:rPr>
      </w:pPr>
      <w:r w:rsidRPr="005861A2">
        <w:rPr>
          <w:rFonts w:ascii="ＭＳ 明朝" w:hAnsi="ＭＳ 明朝" w:hint="eastAsia"/>
        </w:rPr>
        <w:t>（</w:t>
      </w:r>
      <w:r>
        <w:rPr>
          <w:rFonts w:ascii="ＭＳ 明朝" w:hAnsi="ＭＳ 明朝" w:hint="eastAsia"/>
        </w:rPr>
        <w:t>変更がない場合、</w:t>
      </w:r>
      <w:r w:rsidRPr="005861A2">
        <w:rPr>
          <w:rFonts w:ascii="ＭＳ 明朝" w:hAnsi="ＭＳ 明朝" w:hint="eastAsia"/>
        </w:rPr>
        <w:t>２回目以降の報告の際は既に提出している契約書の写しは省略することが出来る。）</w:t>
      </w:r>
      <w:r>
        <w:rPr>
          <w:rFonts w:ascii="ＭＳ 明朝" w:hAnsi="ＭＳ 明朝" w:hint="eastAsia"/>
        </w:rPr>
        <w:t>※親族からの農地が主で独立・自営就農し、農地の所有権を移転した場合は農地の契約書等の提出が必要。</w:t>
      </w:r>
    </w:p>
    <w:p w:rsidR="00D703B4" w:rsidRDefault="00D703B4" w:rsidP="00D703B4">
      <w:pPr>
        <w:tabs>
          <w:tab w:val="left" w:pos="3780"/>
        </w:tabs>
        <w:spacing w:line="0" w:lineRule="atLeast"/>
        <w:ind w:firstLineChars="100" w:firstLine="240"/>
        <w:rPr>
          <w:sz w:val="24"/>
          <w:szCs w:val="24"/>
        </w:rPr>
      </w:pPr>
      <w:r w:rsidRPr="005861A2">
        <w:rPr>
          <w:rFonts w:hint="eastAsia"/>
          <w:sz w:val="24"/>
          <w:szCs w:val="24"/>
        </w:rPr>
        <w:t>＊１　７月の報告の際のみ記入する。</w:t>
      </w:r>
      <w:r>
        <w:rPr>
          <w:rFonts w:hint="eastAsia"/>
          <w:sz w:val="24"/>
          <w:szCs w:val="24"/>
        </w:rPr>
        <w:t>（給付金を除く。）</w:t>
      </w:r>
    </w:p>
    <w:p w:rsidR="00D703B4" w:rsidRPr="00D46A92" w:rsidRDefault="00D703B4" w:rsidP="00D703B4">
      <w:pPr>
        <w:tabs>
          <w:tab w:val="left" w:pos="3780"/>
        </w:tabs>
        <w:spacing w:line="0" w:lineRule="atLeast"/>
        <w:ind w:leftChars="114" w:left="707" w:hangingChars="195" w:hanging="468"/>
        <w:rPr>
          <w:sz w:val="32"/>
          <w:szCs w:val="24"/>
        </w:rPr>
      </w:pPr>
      <w:r>
        <w:rPr>
          <w:rFonts w:hint="eastAsia"/>
          <w:sz w:val="24"/>
          <w:szCs w:val="24"/>
        </w:rPr>
        <w:t xml:space="preserve">＊２　</w:t>
      </w:r>
      <w:r>
        <w:rPr>
          <w:rFonts w:hint="eastAsia"/>
          <w:sz w:val="24"/>
        </w:rPr>
        <w:t>準備型研修終了後</w:t>
      </w:r>
      <w:r w:rsidRPr="00D46A92">
        <w:rPr>
          <w:rFonts w:hint="eastAsia"/>
          <w:sz w:val="24"/>
        </w:rPr>
        <w:t>については、給付期間の</w:t>
      </w:r>
      <w:r w:rsidRPr="00D46A92">
        <w:rPr>
          <w:sz w:val="24"/>
        </w:rPr>
        <w:t>1.5倍又は２年間</w:t>
      </w:r>
      <w:r>
        <w:rPr>
          <w:rFonts w:hint="eastAsia"/>
          <w:sz w:val="24"/>
        </w:rPr>
        <w:t>のいずれか長い期間（親族から貸借した農地が主で独立・自営就農する場合は除く。）</w:t>
      </w:r>
      <w:r w:rsidRPr="00D46A92">
        <w:rPr>
          <w:rFonts w:hint="eastAsia"/>
          <w:sz w:val="24"/>
        </w:rPr>
        <w:t>及び、親元就農した者が当該農業経営を継承</w:t>
      </w:r>
      <w:r>
        <w:rPr>
          <w:rFonts w:hint="eastAsia"/>
          <w:sz w:val="24"/>
        </w:rPr>
        <w:t>する</w:t>
      </w:r>
      <w:r w:rsidRPr="00D46A92">
        <w:rPr>
          <w:rFonts w:hint="eastAsia"/>
          <w:sz w:val="24"/>
        </w:rPr>
        <w:t>又は当該農業経営を法人化している場合は当該法人の経営者（親族との共同経営者になる場合を含む。）</w:t>
      </w:r>
      <w:r>
        <w:rPr>
          <w:rFonts w:hint="eastAsia"/>
          <w:sz w:val="24"/>
        </w:rPr>
        <w:t>となる</w:t>
      </w:r>
      <w:r w:rsidRPr="00D46A92">
        <w:rPr>
          <w:rFonts w:hint="eastAsia"/>
          <w:sz w:val="24"/>
        </w:rPr>
        <w:t>場合の１回目</w:t>
      </w:r>
      <w:r>
        <w:rPr>
          <w:rFonts w:hint="eastAsia"/>
          <w:sz w:val="24"/>
        </w:rPr>
        <w:t>の報告の際のみ添付する</w:t>
      </w:r>
      <w:r w:rsidRPr="00D46A92">
        <w:rPr>
          <w:rFonts w:hint="eastAsia"/>
          <w:sz w:val="24"/>
        </w:rPr>
        <w:t>。</w:t>
      </w:r>
    </w:p>
    <w:p w:rsidR="00D703B4" w:rsidRDefault="00D703B4" w:rsidP="00D703B4">
      <w:pPr>
        <w:pStyle w:val="af8"/>
        <w:wordWrap/>
        <w:spacing w:line="0" w:lineRule="atLeast"/>
        <w:ind w:leftChars="100" w:left="918" w:hangingChars="300" w:hanging="708"/>
      </w:pPr>
      <w:r w:rsidRPr="005861A2">
        <w:rPr>
          <w:rFonts w:hint="eastAsia"/>
        </w:rPr>
        <w:t>＊</w:t>
      </w:r>
      <w:r>
        <w:rPr>
          <w:rFonts w:hint="eastAsia"/>
        </w:rPr>
        <w:t>３</w:t>
      </w:r>
      <w:r w:rsidRPr="005861A2">
        <w:rPr>
          <w:rFonts w:hint="eastAsia"/>
        </w:rPr>
        <w:t xml:space="preserve">　経営開始型の受給期間のみ添付する</w:t>
      </w:r>
      <w:r>
        <w:rPr>
          <w:rFonts w:hint="eastAsia"/>
        </w:rPr>
        <w:t>。</w:t>
      </w:r>
    </w:p>
    <w:p w:rsidR="002F6F7F" w:rsidRDefault="00D703B4" w:rsidP="002F6F7F">
      <w:pPr>
        <w:pStyle w:val="af8"/>
        <w:wordWrap/>
        <w:spacing w:line="0" w:lineRule="atLeast"/>
        <w:ind w:leftChars="100" w:left="425" w:hangingChars="91" w:hanging="215"/>
      </w:pPr>
      <w:r>
        <w:rPr>
          <w:rFonts w:hint="eastAsia"/>
        </w:rPr>
        <w:t>※　様式の２、３及び別添２の内容について、</w:t>
      </w:r>
      <w:r w:rsidR="002F6F7F">
        <w:rPr>
          <w:rFonts w:hint="eastAsia"/>
        </w:rPr>
        <w:t>新</w:t>
      </w:r>
      <w:r>
        <w:rPr>
          <w:rFonts w:hint="eastAsia"/>
        </w:rPr>
        <w:t>基盤強化法の基本要綱に基づく農業経営指標による自己チェックを提出している場合は、そのチェック表を添付することで、２、３及び別添２の記載を省略できる。</w:t>
      </w:r>
    </w:p>
    <w:p w:rsidR="004A2F1A" w:rsidRDefault="004A2F1A" w:rsidP="004A2F1A">
      <w:pPr>
        <w:rPr>
          <w:spacing w:val="12"/>
          <w:sz w:val="24"/>
          <w:szCs w:val="24"/>
        </w:rPr>
      </w:pPr>
      <w:r w:rsidRPr="008F5F1C">
        <w:rPr>
          <w:noProof/>
          <w:spacing w:val="12"/>
          <w:sz w:val="24"/>
          <w:szCs w:val="24"/>
        </w:rPr>
        <mc:AlternateContent>
          <mc:Choice Requires="wps">
            <w:drawing>
              <wp:anchor distT="45720" distB="45720" distL="114300" distR="114300" simplePos="0" relativeHeight="251702272" behindDoc="0" locked="0" layoutInCell="1" allowOverlap="1" wp14:anchorId="788F3862" wp14:editId="2972F2FA">
                <wp:simplePos x="0" y="0"/>
                <wp:positionH relativeFrom="column">
                  <wp:posOffset>1905000</wp:posOffset>
                </wp:positionH>
                <wp:positionV relativeFrom="paragraph">
                  <wp:posOffset>-125730</wp:posOffset>
                </wp:positionV>
                <wp:extent cx="3733800" cy="48577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85775"/>
                        </a:xfrm>
                        <a:prstGeom prst="rect">
                          <a:avLst/>
                        </a:prstGeom>
                        <a:solidFill>
                          <a:srgbClr val="FFFFFF"/>
                        </a:solidFill>
                        <a:ln w="9525">
                          <a:solidFill>
                            <a:srgbClr val="000000"/>
                          </a:solidFill>
                          <a:miter lim="800000"/>
                          <a:headEnd/>
                          <a:tailEnd/>
                        </a:ln>
                      </wps:spPr>
                      <wps:txbx>
                        <w:txbxContent>
                          <w:p w:rsidR="004A2F1A" w:rsidRDefault="004A2F1A" w:rsidP="004A2F1A">
                            <w:pPr>
                              <w:autoSpaceDE w:val="0"/>
                              <w:autoSpaceDN w:val="0"/>
                            </w:pPr>
                            <w:r>
                              <w:rPr>
                                <w:rFonts w:hint="eastAsia"/>
                              </w:rPr>
                              <w:t>Ｈ２６</w:t>
                            </w:r>
                            <w:r>
                              <w:t>年度</w:t>
                            </w:r>
                            <w:r>
                              <w:rPr>
                                <w:rFonts w:hint="eastAsia"/>
                              </w:rPr>
                              <w:t>給付開始</w:t>
                            </w:r>
                            <w:r>
                              <w:t>者用</w:t>
                            </w:r>
                            <w:r>
                              <w:rPr>
                                <w:rFonts w:hint="eastAsia"/>
                              </w:rPr>
                              <w:t>（</w:t>
                            </w:r>
                            <w:r>
                              <w:t>別添１、２はＨ２８と同じ）</w:t>
                            </w:r>
                          </w:p>
                          <w:p w:rsidR="004A2F1A" w:rsidRDefault="004A2F1A" w:rsidP="004A2F1A">
                            <w:pPr>
                              <w:autoSpaceDE w:val="0"/>
                              <w:autoSpaceDN w:val="0"/>
                            </w:pPr>
                            <w:r>
                              <w:rPr>
                                <w:rFonts w:hint="eastAsia"/>
                              </w:rPr>
                              <w:t>（この部分は</w:t>
                            </w:r>
                            <w:r>
                              <w:t>削除してお使いください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F3862" id="テキスト ボックス 7" o:spid="_x0000_s1030" type="#_x0000_t202" style="position:absolute;margin-left:150pt;margin-top:-9.9pt;width:294pt;height:38.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">
                <v:textbox>
                  <w:txbxContent>
                    <w:p w:rsidR="004A2F1A" w:rsidRDefault="004A2F1A" w:rsidP="004A2F1A">
                      <w:pPr>
                        <w:autoSpaceDE w:val="0"/>
                        <w:autoSpaceDN w:val="0"/>
                      </w:pPr>
                      <w:r>
                        <w:rPr>
                          <w:rFonts w:hint="eastAsia"/>
                        </w:rPr>
                        <w:t>Ｈ２６</w:t>
                      </w:r>
                      <w:r>
                        <w:t>年度</w:t>
                      </w:r>
                      <w:r>
                        <w:rPr>
                          <w:rFonts w:hint="eastAsia"/>
                        </w:rPr>
                        <w:t>給付開始</w:t>
                      </w:r>
                      <w:r>
                        <w:t>者用</w:t>
                      </w:r>
                      <w:r>
                        <w:rPr>
                          <w:rFonts w:hint="eastAsia"/>
                        </w:rPr>
                        <w:t>（</w:t>
                      </w:r>
                      <w:r>
                        <w:t>別添１、２はＨ２８と同じ）</w:t>
                      </w:r>
                    </w:p>
                    <w:p w:rsidR="004A2F1A" w:rsidRDefault="004A2F1A" w:rsidP="004A2F1A">
                      <w:pPr>
                        <w:autoSpaceDE w:val="0"/>
                        <w:autoSpaceDN w:val="0"/>
                      </w:pPr>
                      <w:r>
                        <w:rPr>
                          <w:rFonts w:hint="eastAsia"/>
                        </w:rPr>
                        <w:t>（この部分は</w:t>
                      </w:r>
                      <w:r>
                        <w:t>削除してお使いください</w:t>
                      </w:r>
                      <w:r>
                        <w:rPr>
                          <w:rFonts w:hint="eastAsia"/>
                        </w:rPr>
                        <w:t>）</w:t>
                      </w:r>
                    </w:p>
                  </w:txbxContent>
                </v:textbox>
              </v:shape>
            </w:pict>
          </mc:Fallback>
        </mc:AlternateContent>
      </w:r>
      <w:r w:rsidRPr="006932F0">
        <w:rPr>
          <w:rFonts w:hint="eastAsia"/>
          <w:spacing w:val="12"/>
          <w:sz w:val="24"/>
          <w:szCs w:val="24"/>
        </w:rPr>
        <w:t>別紙様式第９－１号</w:t>
      </w:r>
    </w:p>
    <w:p w:rsidR="004A2F1A" w:rsidDel="00DF50DD" w:rsidRDefault="004A2F1A" w:rsidP="004A2F1A">
      <w:pPr>
        <w:spacing w:line="0" w:lineRule="atLeast"/>
        <w:jc w:val="center"/>
        <w:rPr>
          <w:del w:id="1" w:author="農林水産省" w:date="2014-01-14T20:17:00Z"/>
          <w:spacing w:val="12"/>
          <w:sz w:val="24"/>
          <w:szCs w:val="24"/>
        </w:rPr>
      </w:pPr>
    </w:p>
    <w:p w:rsidR="004A2F1A" w:rsidRPr="006932F0" w:rsidDel="00DF50DD" w:rsidRDefault="004A2F1A" w:rsidP="004A2F1A">
      <w:pPr>
        <w:spacing w:line="0" w:lineRule="atLeast"/>
        <w:jc w:val="center"/>
        <w:rPr>
          <w:del w:id="2" w:author="農林水産省" w:date="2014-01-14T20:17:00Z"/>
          <w:spacing w:val="12"/>
          <w:sz w:val="24"/>
          <w:szCs w:val="24"/>
        </w:rPr>
      </w:pPr>
    </w:p>
    <w:p w:rsidR="004A2F1A" w:rsidRDefault="004A2F1A" w:rsidP="004A2F1A">
      <w:pPr>
        <w:jc w:val="center"/>
        <w:rPr>
          <w:sz w:val="32"/>
          <w:szCs w:val="32"/>
        </w:rPr>
      </w:pPr>
      <w:r w:rsidRPr="005861A2">
        <w:rPr>
          <w:rFonts w:hint="eastAsia"/>
          <w:spacing w:val="12"/>
          <w:sz w:val="32"/>
          <w:szCs w:val="32"/>
        </w:rPr>
        <w:t>就農</w:t>
      </w:r>
      <w:r w:rsidRPr="005861A2">
        <w:rPr>
          <w:spacing w:val="12"/>
          <w:sz w:val="32"/>
          <w:szCs w:val="32"/>
        </w:rPr>
        <w:t>状況報告</w:t>
      </w:r>
      <w:r>
        <w:rPr>
          <w:rFonts w:hint="eastAsia"/>
          <w:spacing w:val="12"/>
          <w:sz w:val="32"/>
          <w:szCs w:val="32"/>
        </w:rPr>
        <w:t>(</w:t>
      </w:r>
      <w:r w:rsidRPr="005861A2">
        <w:rPr>
          <w:rFonts w:hint="eastAsia"/>
          <w:spacing w:val="12"/>
          <w:sz w:val="32"/>
          <w:szCs w:val="32"/>
        </w:rPr>
        <w:t>独立・自営就農</w:t>
      </w:r>
      <w:r>
        <w:rPr>
          <w:rFonts w:hint="eastAsia"/>
          <w:spacing w:val="12"/>
          <w:sz w:val="32"/>
          <w:szCs w:val="32"/>
        </w:rPr>
        <w:t>)</w:t>
      </w:r>
      <w:del w:id="3" w:author="農林水産省" w:date="2014-01-15T21:56:00Z">
        <w:r w:rsidDel="00561ED7">
          <w:rPr>
            <w:rFonts w:hint="eastAsia"/>
            <w:spacing w:val="12"/>
            <w:sz w:val="32"/>
            <w:szCs w:val="32"/>
          </w:rPr>
          <w:delText>（</w:delText>
        </w:r>
      </w:del>
      <w:del w:id="4" w:author="農林水産省" w:date="2014-01-14T20:18:00Z">
        <w:r w:rsidDel="00DF50DD">
          <w:rPr>
            <w:rFonts w:hint="eastAsia"/>
            <w:spacing w:val="12"/>
            <w:sz w:val="32"/>
            <w:szCs w:val="32"/>
          </w:rPr>
          <w:delText xml:space="preserve">　年目　</w:delText>
        </w:r>
      </w:del>
      <w:del w:id="5" w:author="農林水産省" w:date="2014-01-15T21:56:00Z">
        <w:r w:rsidDel="00561ED7">
          <w:rPr>
            <w:rFonts w:hint="eastAsia"/>
            <w:spacing w:val="12"/>
            <w:sz w:val="32"/>
            <w:szCs w:val="32"/>
          </w:rPr>
          <w:delText>１～６・７～１２</w:delText>
        </w:r>
        <w:r w:rsidDel="00561ED7">
          <w:rPr>
            <w:rFonts w:hint="eastAsia"/>
            <w:sz w:val="32"/>
            <w:szCs w:val="32"/>
          </w:rPr>
          <w:delText>月)</w:delText>
        </w:r>
      </w:del>
    </w:p>
    <w:p w:rsidR="004A2F1A" w:rsidRPr="00FF1487" w:rsidRDefault="004A2F1A">
      <w:pPr>
        <w:jc w:val="center"/>
        <w:rPr>
          <w:ins w:id="6" w:author="農林水産省" w:date="2014-01-15T21:55:00Z"/>
          <w:sz w:val="32"/>
          <w:szCs w:val="32"/>
        </w:rPr>
        <w:pPrChange w:id="7" w:author="農林水産省" w:date="2014-01-15T21:56:00Z">
          <w:pPr/>
        </w:pPrChange>
      </w:pPr>
      <w:ins w:id="8" w:author="農林水産省" w:date="2014-01-15T21:53:00Z">
        <w:r w:rsidRPr="00FF1487">
          <w:rPr>
            <w:rFonts w:hint="eastAsia"/>
            <w:sz w:val="32"/>
            <w:szCs w:val="32"/>
          </w:rPr>
          <w:t>経営開始○年目・</w:t>
        </w:r>
        <w:r w:rsidRPr="00FF1487">
          <w:rPr>
            <w:rFonts w:hint="eastAsia"/>
            <w:sz w:val="32"/>
            <w:szCs w:val="32"/>
            <w:u w:val="single"/>
            <w:rPrChange w:id="9" w:author="農林水産省" w:date="2014-01-15T21:54:00Z">
              <w:rPr>
                <w:rFonts w:hint="eastAsia"/>
                <w:sz w:val="32"/>
                <w:szCs w:val="32"/>
              </w:rPr>
            </w:rPrChange>
          </w:rPr>
          <w:t>受給開始○年目</w:t>
        </w:r>
      </w:ins>
      <w:ins w:id="10" w:author="農林水産省" w:date="2014-01-15T21:54:00Z">
        <w:r w:rsidRPr="00FF1487">
          <w:rPr>
            <w:rFonts w:hint="eastAsia"/>
            <w:sz w:val="32"/>
            <w:szCs w:val="32"/>
          </w:rPr>
          <w:t xml:space="preserve">　　前半・後半</w:t>
        </w:r>
      </w:ins>
      <w:ins w:id="11" w:author="農林水産省" w:date="2014-01-15T21:55:00Z">
        <w:r w:rsidRPr="00FF1487">
          <w:rPr>
            <w:rFonts w:hint="eastAsia"/>
            <w:sz w:val="32"/>
            <w:szCs w:val="32"/>
          </w:rPr>
          <w:t>（○</w:t>
        </w:r>
      </w:ins>
      <w:ins w:id="12" w:author="農林水産省" w:date="2014-01-15T21:56:00Z">
        <w:r w:rsidRPr="00FF1487">
          <w:rPr>
            <w:rFonts w:hint="eastAsia"/>
            <w:sz w:val="32"/>
            <w:szCs w:val="32"/>
          </w:rPr>
          <w:t>～</w:t>
        </w:r>
      </w:ins>
      <w:ins w:id="13" w:author="農林水産省" w:date="2014-01-15T21:55:00Z">
        <w:r w:rsidRPr="00FF1487">
          <w:rPr>
            <w:rFonts w:hint="eastAsia"/>
            <w:sz w:val="32"/>
            <w:szCs w:val="32"/>
          </w:rPr>
          <w:t>○月分）</w:t>
        </w:r>
      </w:ins>
    </w:p>
    <w:p w:rsidR="004A2F1A" w:rsidRPr="00FF1487" w:rsidRDefault="004A2F1A">
      <w:pPr>
        <w:rPr>
          <w:sz w:val="24"/>
          <w:szCs w:val="32"/>
        </w:rPr>
        <w:pPrChange w:id="14" w:author="農林水産省" w:date="2014-01-14T20:17:00Z">
          <w:pPr>
            <w:jc w:val="center"/>
          </w:pPr>
        </w:pPrChange>
      </w:pPr>
      <w:ins w:id="15" w:author="農林水産省" w:date="2014-01-15T21:55:00Z">
        <w:r w:rsidRPr="00FF1487">
          <w:rPr>
            <w:rFonts w:hint="eastAsia"/>
            <w:sz w:val="24"/>
            <w:szCs w:val="32"/>
          </w:rPr>
          <w:t>※下線部は、給付が終了した後は「給付終了後○年目」とする。</w:t>
        </w:r>
      </w:ins>
    </w:p>
    <w:p w:rsidR="004A2F1A" w:rsidRDefault="004A2F1A" w:rsidP="004A2F1A">
      <w:pPr>
        <w:spacing w:line="0" w:lineRule="atLeast"/>
        <w:jc w:val="right"/>
        <w:rPr>
          <w:sz w:val="24"/>
          <w:szCs w:val="24"/>
        </w:rPr>
      </w:pPr>
      <w:r w:rsidRPr="006932F0">
        <w:rPr>
          <w:rFonts w:hint="eastAsia"/>
          <w:sz w:val="24"/>
          <w:szCs w:val="24"/>
        </w:rPr>
        <w:t xml:space="preserve">　　　　　　　　　　　　　　　　　　　　　　　　　　平成　 　年 　　月　　 日</w:t>
      </w:r>
    </w:p>
    <w:p w:rsidR="004A2F1A" w:rsidRPr="006932F0" w:rsidRDefault="004A2F1A" w:rsidP="004A2F1A">
      <w:pPr>
        <w:spacing w:line="0" w:lineRule="atLeast"/>
        <w:jc w:val="right"/>
        <w:rPr>
          <w:sz w:val="24"/>
          <w:szCs w:val="24"/>
        </w:rPr>
      </w:pPr>
      <w:r w:rsidRPr="006932F0">
        <w:rPr>
          <w:rFonts w:hint="eastAsia"/>
          <w:sz w:val="24"/>
          <w:szCs w:val="24"/>
        </w:rPr>
        <w:t xml:space="preserve">　</w:t>
      </w:r>
    </w:p>
    <w:p w:rsidR="004A2F1A" w:rsidRDefault="004A2F1A" w:rsidP="004A2F1A">
      <w:pPr>
        <w:tabs>
          <w:tab w:val="left" w:pos="1965"/>
        </w:tabs>
        <w:spacing w:line="0" w:lineRule="atLeast"/>
        <w:rPr>
          <w:sz w:val="24"/>
          <w:szCs w:val="24"/>
        </w:rPr>
      </w:pPr>
      <w:r w:rsidRPr="006932F0">
        <w:rPr>
          <w:sz w:val="24"/>
          <w:szCs w:val="24"/>
        </w:rPr>
        <w:tab/>
      </w:r>
      <w:r w:rsidRPr="006932F0">
        <w:rPr>
          <w:rFonts w:hint="eastAsia"/>
          <w:sz w:val="24"/>
          <w:szCs w:val="24"/>
        </w:rPr>
        <w:t>殿</w:t>
      </w:r>
    </w:p>
    <w:p w:rsidR="004A2F1A" w:rsidRPr="006932F0" w:rsidRDefault="004A2F1A" w:rsidP="004A2F1A">
      <w:pPr>
        <w:tabs>
          <w:tab w:val="left" w:pos="1720"/>
        </w:tabs>
        <w:spacing w:line="0" w:lineRule="atLeast"/>
        <w:rPr>
          <w:sz w:val="24"/>
          <w:szCs w:val="24"/>
        </w:rPr>
      </w:pPr>
    </w:p>
    <w:p w:rsidR="004A2F1A" w:rsidRDefault="004A2F1A" w:rsidP="004A2F1A">
      <w:pPr>
        <w:wordWrap w:val="0"/>
        <w:spacing w:line="0" w:lineRule="atLeast"/>
        <w:ind w:right="120"/>
        <w:jc w:val="right"/>
        <w:rPr>
          <w:sz w:val="24"/>
          <w:szCs w:val="24"/>
        </w:rPr>
      </w:pPr>
      <w:r w:rsidRPr="006932F0">
        <w:rPr>
          <w:rFonts w:hint="eastAsia"/>
          <w:sz w:val="24"/>
          <w:szCs w:val="24"/>
        </w:rPr>
        <w:t>氏名</w:t>
      </w:r>
      <w:r>
        <w:rPr>
          <w:rFonts w:hint="eastAsia"/>
          <w:sz w:val="24"/>
          <w:szCs w:val="24"/>
        </w:rPr>
        <w:t xml:space="preserve">    </w:t>
      </w:r>
      <w:r w:rsidRPr="006932F0">
        <w:rPr>
          <w:rFonts w:hint="eastAsia"/>
          <w:sz w:val="24"/>
          <w:szCs w:val="24"/>
        </w:rPr>
        <w:t xml:space="preserve">　　</w:t>
      </w:r>
      <w:r>
        <w:rPr>
          <w:rFonts w:hint="eastAsia"/>
          <w:sz w:val="24"/>
          <w:szCs w:val="24"/>
        </w:rPr>
        <w:t xml:space="preserve">     </w:t>
      </w:r>
      <w:r w:rsidRPr="006932F0">
        <w:rPr>
          <w:rFonts w:hint="eastAsia"/>
          <w:sz w:val="24"/>
          <w:szCs w:val="24"/>
        </w:rPr>
        <w:t xml:space="preserve">　　印</w:t>
      </w:r>
      <w:r>
        <w:rPr>
          <w:rFonts w:hint="eastAsia"/>
          <w:sz w:val="24"/>
          <w:szCs w:val="24"/>
        </w:rPr>
        <w:t xml:space="preserve">   </w:t>
      </w:r>
    </w:p>
    <w:p w:rsidR="004A2F1A" w:rsidRPr="006932F0" w:rsidRDefault="004A2F1A" w:rsidP="004A2F1A">
      <w:pPr>
        <w:spacing w:line="0" w:lineRule="atLeast"/>
        <w:ind w:firstLineChars="3300" w:firstLine="7920"/>
        <w:rPr>
          <w:sz w:val="24"/>
          <w:szCs w:val="24"/>
        </w:rPr>
      </w:pPr>
    </w:p>
    <w:p w:rsidR="004A2F1A" w:rsidRPr="003C7239" w:rsidRDefault="004A2F1A" w:rsidP="004A2F1A">
      <w:pPr>
        <w:spacing w:line="0" w:lineRule="atLeast"/>
        <w:ind w:leftChars="100" w:left="210"/>
        <w:rPr>
          <w:sz w:val="24"/>
          <w:szCs w:val="24"/>
        </w:rPr>
      </w:pPr>
      <w:r w:rsidRPr="006932F0">
        <w:rPr>
          <w:rFonts w:hint="eastAsia"/>
          <w:sz w:val="24"/>
          <w:szCs w:val="24"/>
        </w:rPr>
        <w:t xml:space="preserve">　新規就農</w:t>
      </w:r>
      <w:r w:rsidRPr="00A51095">
        <w:rPr>
          <w:rFonts w:hint="eastAsia"/>
          <w:color w:val="000000" w:themeColor="text1"/>
          <w:sz w:val="24"/>
          <w:szCs w:val="24"/>
        </w:rPr>
        <w:t>・経営継承</w:t>
      </w:r>
      <w:r w:rsidRPr="006932F0">
        <w:rPr>
          <w:rFonts w:hint="eastAsia"/>
          <w:sz w:val="24"/>
          <w:szCs w:val="24"/>
        </w:rPr>
        <w:t>総合支援事業実施要綱（平成24</w:t>
      </w:r>
      <w:r>
        <w:rPr>
          <w:rFonts w:hint="eastAsia"/>
          <w:sz w:val="24"/>
          <w:szCs w:val="24"/>
        </w:rPr>
        <w:t>年４月６</w:t>
      </w:r>
      <w:r w:rsidRPr="006932F0">
        <w:rPr>
          <w:rFonts w:hint="eastAsia"/>
          <w:sz w:val="24"/>
          <w:szCs w:val="24"/>
        </w:rPr>
        <w:t>日付け23</w:t>
      </w:r>
      <w:r>
        <w:rPr>
          <w:rFonts w:hint="eastAsia"/>
          <w:sz w:val="24"/>
          <w:szCs w:val="24"/>
        </w:rPr>
        <w:t>経営第3543</w:t>
      </w:r>
      <w:r w:rsidRPr="006932F0">
        <w:rPr>
          <w:rFonts w:hint="eastAsia"/>
          <w:sz w:val="24"/>
          <w:szCs w:val="24"/>
        </w:rPr>
        <w:t>号農林水産事務次官依命通知）別記１第</w:t>
      </w:r>
      <w:r>
        <w:rPr>
          <w:rFonts w:hint="eastAsia"/>
          <w:sz w:val="24"/>
          <w:szCs w:val="24"/>
        </w:rPr>
        <w:t>６</w:t>
      </w:r>
      <w:r w:rsidRPr="006932F0">
        <w:rPr>
          <w:rFonts w:hint="eastAsia"/>
          <w:sz w:val="24"/>
          <w:szCs w:val="24"/>
        </w:rPr>
        <w:t>の</w:t>
      </w:r>
      <w:r w:rsidRPr="006932F0">
        <w:rPr>
          <w:rFonts w:hint="eastAsia"/>
          <w:sz w:val="24"/>
          <w:szCs w:val="24"/>
          <w:u w:val="single"/>
        </w:rPr>
        <w:t>２の（</w:t>
      </w:r>
      <w:r>
        <w:rPr>
          <w:rFonts w:hint="eastAsia"/>
          <w:sz w:val="24"/>
          <w:szCs w:val="24"/>
          <w:u w:val="single"/>
        </w:rPr>
        <w:t>６</w:t>
      </w:r>
      <w:r w:rsidRPr="006932F0">
        <w:rPr>
          <w:rFonts w:hint="eastAsia"/>
          <w:sz w:val="24"/>
          <w:szCs w:val="24"/>
          <w:u w:val="single"/>
        </w:rPr>
        <w:t>）</w:t>
      </w:r>
      <w:r w:rsidRPr="006932F0">
        <w:rPr>
          <w:rFonts w:hint="eastAsia"/>
          <w:sz w:val="24"/>
          <w:szCs w:val="24"/>
        </w:rPr>
        <w:t>の規定に基づき就農状況報告を提出します。</w:t>
      </w:r>
    </w:p>
    <w:p w:rsidR="004A2F1A" w:rsidDel="005548E7" w:rsidRDefault="004A2F1A" w:rsidP="004A2F1A">
      <w:pPr>
        <w:spacing w:line="0" w:lineRule="atLeast"/>
        <w:rPr>
          <w:del w:id="16" w:author="農林水産省" w:date="2014-01-14T20:16:00Z"/>
          <w:sz w:val="24"/>
          <w:szCs w:val="24"/>
        </w:rPr>
      </w:pPr>
      <w:r w:rsidRPr="006932F0">
        <w:rPr>
          <w:rFonts w:hint="eastAsia"/>
          <w:sz w:val="24"/>
          <w:szCs w:val="24"/>
        </w:rPr>
        <w:t xml:space="preserve">　※下線部は準備型の場合は「１の（</w:t>
      </w:r>
      <w:r>
        <w:rPr>
          <w:rFonts w:hint="eastAsia"/>
          <w:sz w:val="24"/>
          <w:szCs w:val="24"/>
        </w:rPr>
        <w:t>７</w:t>
      </w:r>
      <w:r w:rsidRPr="006932F0">
        <w:rPr>
          <w:rFonts w:hint="eastAsia"/>
          <w:sz w:val="24"/>
          <w:szCs w:val="24"/>
        </w:rPr>
        <w:t>）」とする。</w:t>
      </w:r>
    </w:p>
    <w:p w:rsidR="004A2F1A" w:rsidRPr="006932F0" w:rsidRDefault="004A2F1A" w:rsidP="004A2F1A">
      <w:pPr>
        <w:spacing w:line="0" w:lineRule="atLeast"/>
        <w:rPr>
          <w:sz w:val="24"/>
          <w:szCs w:val="24"/>
        </w:rPr>
      </w:pPr>
    </w:p>
    <w:p w:rsidR="004A2F1A" w:rsidRPr="006932F0" w:rsidRDefault="004A2F1A" w:rsidP="004A2F1A">
      <w:pPr>
        <w:widowControl w:val="0"/>
        <w:spacing w:line="0" w:lineRule="atLeast"/>
        <w:rPr>
          <w:sz w:val="24"/>
          <w:szCs w:val="24"/>
        </w:rPr>
      </w:pPr>
      <w:r>
        <w:rPr>
          <w:rFonts w:hint="eastAsia"/>
          <w:sz w:val="24"/>
          <w:szCs w:val="24"/>
          <w:highlight w:val="lightGray"/>
        </w:rPr>
        <w:t>１．</w:t>
      </w:r>
      <w:ins w:id="17" w:author="農林水産省" w:date="2014-01-14T13:35:00Z">
        <w:r>
          <w:rPr>
            <w:rFonts w:hint="eastAsia"/>
            <w:sz w:val="24"/>
            <w:szCs w:val="24"/>
          </w:rPr>
          <w:t>独立・自営</w:t>
        </w:r>
      </w:ins>
      <w:r w:rsidRPr="006932F0">
        <w:rPr>
          <w:rFonts w:hint="eastAsia"/>
          <w:sz w:val="24"/>
          <w:szCs w:val="24"/>
        </w:rPr>
        <w:t>就農（予定）時期（どちらかにチェックする。（経営開始型受給者の場合は記載不要。）</w:t>
      </w:r>
      <w:ins w:id="18" w:author="農林水産省" w:date="2014-01-14T13:35:00Z">
        <w:r>
          <w:rPr>
            <w:rFonts w:hint="eastAsia"/>
            <w:sz w:val="24"/>
            <w:szCs w:val="24"/>
          </w:rPr>
          <w:t>）</w:t>
        </w:r>
      </w:ins>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4A2F1A" w:rsidRPr="006932F0" w:rsidTr="00C42B93">
        <w:trPr>
          <w:trHeight w:val="506"/>
        </w:trPr>
        <w:tc>
          <w:tcPr>
            <w:tcW w:w="480" w:type="dxa"/>
            <w:vAlign w:val="center"/>
          </w:tcPr>
          <w:p w:rsidR="004A2F1A" w:rsidRPr="006932F0" w:rsidRDefault="004A2F1A" w:rsidP="00C42B93">
            <w:pPr>
              <w:spacing w:line="0" w:lineRule="atLeast"/>
              <w:jc w:val="both"/>
              <w:rPr>
                <w:sz w:val="24"/>
                <w:szCs w:val="24"/>
              </w:rPr>
            </w:pPr>
          </w:p>
        </w:tc>
        <w:tc>
          <w:tcPr>
            <w:tcW w:w="2760" w:type="dxa"/>
            <w:vAlign w:val="center"/>
          </w:tcPr>
          <w:p w:rsidR="004A2F1A" w:rsidRPr="006932F0" w:rsidRDefault="004A2F1A" w:rsidP="00C42B93">
            <w:pPr>
              <w:spacing w:line="0" w:lineRule="atLeast"/>
              <w:jc w:val="both"/>
              <w:rPr>
                <w:sz w:val="24"/>
                <w:szCs w:val="24"/>
              </w:rPr>
            </w:pPr>
            <w:r w:rsidRPr="006932F0">
              <w:rPr>
                <w:rFonts w:hint="eastAsia"/>
                <w:sz w:val="24"/>
                <w:szCs w:val="24"/>
              </w:rPr>
              <w:t xml:space="preserve">既に就農している　　　　</w:t>
            </w:r>
          </w:p>
        </w:tc>
        <w:tc>
          <w:tcPr>
            <w:tcW w:w="3029" w:type="dxa"/>
            <w:vAlign w:val="center"/>
          </w:tcPr>
          <w:p w:rsidR="004A2F1A" w:rsidRPr="006932F0" w:rsidRDefault="004A2F1A" w:rsidP="00C42B93">
            <w:pPr>
              <w:spacing w:line="0" w:lineRule="atLeast"/>
              <w:jc w:val="both"/>
              <w:rPr>
                <w:sz w:val="24"/>
                <w:szCs w:val="24"/>
              </w:rPr>
            </w:pPr>
            <w:r w:rsidRPr="006932F0">
              <w:rPr>
                <w:rFonts w:hint="eastAsia"/>
                <w:sz w:val="24"/>
                <w:szCs w:val="24"/>
              </w:rPr>
              <w:t xml:space="preserve">　</w:t>
            </w:r>
            <w:r>
              <w:rPr>
                <w:rFonts w:hint="eastAsia"/>
                <w:sz w:val="24"/>
                <w:szCs w:val="24"/>
              </w:rPr>
              <w:t xml:space="preserve">  </w:t>
            </w:r>
            <w:r w:rsidRPr="006932F0">
              <w:rPr>
                <w:rFonts w:hint="eastAsia"/>
                <w:sz w:val="24"/>
                <w:szCs w:val="24"/>
              </w:rPr>
              <w:t>年　　月　　日就農</w:t>
            </w:r>
          </w:p>
        </w:tc>
      </w:tr>
      <w:tr w:rsidR="004A2F1A" w:rsidRPr="006932F0" w:rsidTr="00C42B93">
        <w:trPr>
          <w:trHeight w:val="555"/>
        </w:trPr>
        <w:tc>
          <w:tcPr>
            <w:tcW w:w="480" w:type="dxa"/>
            <w:vAlign w:val="center"/>
          </w:tcPr>
          <w:p w:rsidR="004A2F1A" w:rsidRPr="006932F0" w:rsidRDefault="004A2F1A" w:rsidP="00C42B93">
            <w:pPr>
              <w:spacing w:line="0" w:lineRule="atLeast"/>
              <w:jc w:val="both"/>
              <w:rPr>
                <w:sz w:val="24"/>
                <w:szCs w:val="24"/>
              </w:rPr>
            </w:pPr>
          </w:p>
        </w:tc>
        <w:tc>
          <w:tcPr>
            <w:tcW w:w="2760" w:type="dxa"/>
            <w:vAlign w:val="center"/>
          </w:tcPr>
          <w:p w:rsidR="004A2F1A" w:rsidRPr="006932F0" w:rsidRDefault="004A2F1A" w:rsidP="00C42B93">
            <w:pPr>
              <w:spacing w:line="0" w:lineRule="atLeast"/>
              <w:jc w:val="both"/>
              <w:rPr>
                <w:sz w:val="24"/>
                <w:szCs w:val="24"/>
              </w:rPr>
            </w:pPr>
            <w:r w:rsidRPr="006932F0">
              <w:rPr>
                <w:rFonts w:hint="eastAsia"/>
                <w:sz w:val="24"/>
                <w:szCs w:val="24"/>
              </w:rPr>
              <w:t>まだ就農していない</w:t>
            </w:r>
            <w:r>
              <w:rPr>
                <w:rFonts w:hint="eastAsia"/>
                <w:sz w:val="24"/>
                <w:szCs w:val="24"/>
              </w:rPr>
              <w:t xml:space="preserve"> </w:t>
            </w:r>
            <w:r w:rsidRPr="006932F0">
              <w:rPr>
                <w:rFonts w:hint="eastAsia"/>
                <w:sz w:val="24"/>
                <w:szCs w:val="24"/>
              </w:rPr>
              <w:t>※</w:t>
            </w:r>
          </w:p>
        </w:tc>
        <w:tc>
          <w:tcPr>
            <w:tcW w:w="3029" w:type="dxa"/>
            <w:vAlign w:val="center"/>
          </w:tcPr>
          <w:p w:rsidR="004A2F1A" w:rsidRPr="006932F0" w:rsidRDefault="004A2F1A" w:rsidP="00C42B93">
            <w:pPr>
              <w:spacing w:line="0" w:lineRule="atLeast"/>
              <w:jc w:val="both"/>
              <w:rPr>
                <w:sz w:val="24"/>
                <w:szCs w:val="24"/>
              </w:rPr>
            </w:pPr>
            <w:r>
              <w:rPr>
                <w:rFonts w:hint="eastAsia"/>
                <w:sz w:val="24"/>
                <w:szCs w:val="24"/>
              </w:rPr>
              <w:t xml:space="preserve">　  年　　月</w:t>
            </w:r>
            <w:r w:rsidRPr="006932F0">
              <w:rPr>
                <w:rFonts w:hint="eastAsia"/>
                <w:sz w:val="24"/>
                <w:szCs w:val="24"/>
              </w:rPr>
              <w:t>就農予定</w:t>
            </w:r>
          </w:p>
        </w:tc>
      </w:tr>
    </w:tbl>
    <w:p w:rsidR="004A2F1A" w:rsidRPr="006932F0" w:rsidRDefault="004A2F1A" w:rsidP="004A2F1A">
      <w:pPr>
        <w:spacing w:line="0" w:lineRule="atLeast"/>
        <w:rPr>
          <w:sz w:val="24"/>
          <w:szCs w:val="24"/>
        </w:rPr>
      </w:pPr>
      <w:r w:rsidRPr="006932F0">
        <w:rPr>
          <w:rFonts w:hint="eastAsia"/>
          <w:sz w:val="24"/>
          <w:szCs w:val="24"/>
        </w:rPr>
        <w:t xml:space="preserve">　　　　※まだ就農していない場合は、以下の欄は記入不要</w:t>
      </w:r>
    </w:p>
    <w:p w:rsidR="004A2F1A" w:rsidRPr="006932F0" w:rsidRDefault="004A2F1A" w:rsidP="004A2F1A">
      <w:pPr>
        <w:spacing w:line="0" w:lineRule="atLeast"/>
        <w:rPr>
          <w:sz w:val="24"/>
          <w:szCs w:val="24"/>
        </w:rPr>
      </w:pPr>
      <w:r w:rsidRPr="006932F0">
        <w:rPr>
          <w:rFonts w:hint="eastAsia"/>
          <w:sz w:val="24"/>
          <w:szCs w:val="24"/>
        </w:rPr>
        <w:t xml:space="preserve">　</w:t>
      </w:r>
    </w:p>
    <w:p w:rsidR="004A2F1A" w:rsidRPr="006932F0" w:rsidRDefault="004A2F1A" w:rsidP="004A2F1A">
      <w:pPr>
        <w:spacing w:line="0" w:lineRule="atLeast"/>
        <w:rPr>
          <w:sz w:val="24"/>
          <w:szCs w:val="24"/>
        </w:rPr>
      </w:pPr>
      <w:r w:rsidRPr="006932F0">
        <w:rPr>
          <w:rFonts w:hint="eastAsia"/>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4A2F1A"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4A2F1A" w:rsidRPr="006932F0" w:rsidRDefault="004A2F1A" w:rsidP="00C42B93">
            <w:pPr>
              <w:spacing w:line="0" w:lineRule="atLeast"/>
              <w:jc w:val="center"/>
              <w:rPr>
                <w:sz w:val="24"/>
                <w:szCs w:val="24"/>
              </w:rPr>
            </w:pPr>
            <w:r w:rsidRPr="006932F0">
              <w:rPr>
                <w:rFonts w:hint="eastAsia"/>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4A2F1A" w:rsidRPr="006932F0" w:rsidRDefault="004A2F1A" w:rsidP="00C42B93">
            <w:pPr>
              <w:spacing w:line="0" w:lineRule="atLeast"/>
              <w:jc w:val="center"/>
              <w:rPr>
                <w:sz w:val="24"/>
                <w:szCs w:val="24"/>
              </w:rPr>
            </w:pPr>
            <w:r w:rsidRPr="006932F0">
              <w:rPr>
                <w:rFonts w:hint="eastAsia"/>
                <w:sz w:val="24"/>
                <w:szCs w:val="24"/>
              </w:rPr>
              <w:t>作付面積(a)・飼養頭数等</w:t>
            </w:r>
          </w:p>
        </w:tc>
        <w:tc>
          <w:tcPr>
            <w:tcW w:w="2533" w:type="dxa"/>
            <w:vMerge w:val="restart"/>
            <w:tcBorders>
              <w:top w:val="nil"/>
              <w:left w:val="single" w:sz="4" w:space="0" w:color="auto"/>
              <w:right w:val="nil"/>
            </w:tcBorders>
            <w:vAlign w:val="center"/>
          </w:tcPr>
          <w:p w:rsidR="004A2F1A" w:rsidRPr="006932F0" w:rsidRDefault="004A2F1A" w:rsidP="00C42B93">
            <w:pPr>
              <w:spacing w:line="0" w:lineRule="atLeast"/>
              <w:jc w:val="center"/>
              <w:rPr>
                <w:sz w:val="24"/>
                <w:szCs w:val="24"/>
              </w:rPr>
            </w:pPr>
          </w:p>
        </w:tc>
      </w:tr>
      <w:tr w:rsidR="004A2F1A"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4A2F1A" w:rsidRPr="006932F0" w:rsidRDefault="004A2F1A"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4A2F1A" w:rsidRPr="006932F0" w:rsidRDefault="004A2F1A" w:rsidP="00C42B93">
            <w:pPr>
              <w:spacing w:line="0" w:lineRule="atLeast"/>
              <w:rPr>
                <w:sz w:val="24"/>
                <w:szCs w:val="24"/>
              </w:rPr>
            </w:pPr>
          </w:p>
        </w:tc>
        <w:tc>
          <w:tcPr>
            <w:tcW w:w="2533" w:type="dxa"/>
            <w:vMerge/>
            <w:tcBorders>
              <w:left w:val="single" w:sz="4" w:space="0" w:color="auto"/>
              <w:right w:val="nil"/>
            </w:tcBorders>
            <w:vAlign w:val="center"/>
          </w:tcPr>
          <w:p w:rsidR="004A2F1A" w:rsidRPr="006932F0" w:rsidRDefault="004A2F1A" w:rsidP="00C42B93">
            <w:pPr>
              <w:spacing w:line="0" w:lineRule="atLeast"/>
              <w:jc w:val="center"/>
              <w:rPr>
                <w:sz w:val="24"/>
                <w:szCs w:val="24"/>
              </w:rPr>
            </w:pPr>
          </w:p>
        </w:tc>
      </w:tr>
      <w:tr w:rsidR="004A2F1A"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4A2F1A" w:rsidRPr="006932F0" w:rsidRDefault="004A2F1A"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4A2F1A" w:rsidRPr="006932F0" w:rsidRDefault="004A2F1A" w:rsidP="00C42B93">
            <w:pPr>
              <w:spacing w:line="0" w:lineRule="atLeast"/>
              <w:rPr>
                <w:sz w:val="24"/>
                <w:szCs w:val="24"/>
              </w:rPr>
            </w:pPr>
          </w:p>
        </w:tc>
        <w:tc>
          <w:tcPr>
            <w:tcW w:w="2533" w:type="dxa"/>
            <w:vMerge/>
            <w:tcBorders>
              <w:left w:val="single" w:sz="4" w:space="0" w:color="auto"/>
              <w:right w:val="nil"/>
            </w:tcBorders>
            <w:vAlign w:val="center"/>
          </w:tcPr>
          <w:p w:rsidR="004A2F1A" w:rsidRPr="006932F0" w:rsidRDefault="004A2F1A" w:rsidP="00C42B93">
            <w:pPr>
              <w:spacing w:line="0" w:lineRule="atLeast"/>
              <w:jc w:val="center"/>
              <w:rPr>
                <w:sz w:val="24"/>
                <w:szCs w:val="24"/>
              </w:rPr>
            </w:pPr>
          </w:p>
        </w:tc>
      </w:tr>
      <w:tr w:rsidR="004A2F1A"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4A2F1A" w:rsidRPr="006932F0" w:rsidRDefault="004A2F1A"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4A2F1A" w:rsidRPr="006932F0" w:rsidRDefault="004A2F1A" w:rsidP="00C42B93">
            <w:pPr>
              <w:spacing w:line="0" w:lineRule="atLeast"/>
              <w:rPr>
                <w:sz w:val="24"/>
                <w:szCs w:val="24"/>
              </w:rPr>
            </w:pPr>
          </w:p>
        </w:tc>
        <w:tc>
          <w:tcPr>
            <w:tcW w:w="2533" w:type="dxa"/>
            <w:vMerge/>
            <w:tcBorders>
              <w:left w:val="single" w:sz="4" w:space="0" w:color="auto"/>
              <w:right w:val="nil"/>
            </w:tcBorders>
            <w:vAlign w:val="center"/>
          </w:tcPr>
          <w:p w:rsidR="004A2F1A" w:rsidRPr="006932F0" w:rsidRDefault="004A2F1A" w:rsidP="00C42B93">
            <w:pPr>
              <w:spacing w:line="0" w:lineRule="atLeast"/>
              <w:jc w:val="center"/>
              <w:rPr>
                <w:sz w:val="24"/>
                <w:szCs w:val="24"/>
              </w:rPr>
            </w:pPr>
          </w:p>
        </w:tc>
      </w:tr>
      <w:tr w:rsidR="004A2F1A"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4A2F1A" w:rsidRPr="006932F0" w:rsidRDefault="004A2F1A"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4A2F1A" w:rsidRPr="006932F0" w:rsidRDefault="004A2F1A" w:rsidP="00C42B93">
            <w:pPr>
              <w:spacing w:line="0" w:lineRule="atLeast"/>
              <w:rPr>
                <w:sz w:val="24"/>
                <w:szCs w:val="24"/>
              </w:rPr>
            </w:pPr>
          </w:p>
        </w:tc>
        <w:tc>
          <w:tcPr>
            <w:tcW w:w="2533" w:type="dxa"/>
            <w:vMerge/>
            <w:tcBorders>
              <w:left w:val="single" w:sz="4" w:space="0" w:color="auto"/>
              <w:right w:val="nil"/>
            </w:tcBorders>
            <w:vAlign w:val="center"/>
          </w:tcPr>
          <w:p w:rsidR="004A2F1A" w:rsidRPr="006932F0" w:rsidRDefault="004A2F1A" w:rsidP="00C42B93">
            <w:pPr>
              <w:spacing w:line="0" w:lineRule="atLeast"/>
              <w:jc w:val="center"/>
              <w:rPr>
                <w:sz w:val="24"/>
                <w:szCs w:val="24"/>
              </w:rPr>
            </w:pPr>
          </w:p>
        </w:tc>
      </w:tr>
      <w:tr w:rsidR="004A2F1A"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4A2F1A" w:rsidRPr="006932F0" w:rsidRDefault="004A2F1A"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4A2F1A" w:rsidRPr="006932F0" w:rsidRDefault="004A2F1A" w:rsidP="00C42B93">
            <w:pPr>
              <w:spacing w:line="0" w:lineRule="atLeast"/>
              <w:rPr>
                <w:sz w:val="24"/>
                <w:szCs w:val="24"/>
              </w:rPr>
            </w:pPr>
          </w:p>
        </w:tc>
        <w:tc>
          <w:tcPr>
            <w:tcW w:w="2533" w:type="dxa"/>
            <w:vMerge/>
            <w:tcBorders>
              <w:left w:val="single" w:sz="4" w:space="0" w:color="auto"/>
              <w:right w:val="nil"/>
            </w:tcBorders>
            <w:vAlign w:val="center"/>
          </w:tcPr>
          <w:p w:rsidR="004A2F1A" w:rsidRPr="006932F0" w:rsidRDefault="004A2F1A" w:rsidP="00C42B93">
            <w:pPr>
              <w:spacing w:line="0" w:lineRule="atLeast"/>
              <w:jc w:val="center"/>
              <w:rPr>
                <w:sz w:val="24"/>
                <w:szCs w:val="24"/>
              </w:rPr>
            </w:pPr>
          </w:p>
        </w:tc>
      </w:tr>
      <w:tr w:rsidR="004A2F1A"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4A2F1A" w:rsidRPr="006932F0" w:rsidRDefault="004A2F1A" w:rsidP="00C42B93">
            <w:pPr>
              <w:spacing w:line="0" w:lineRule="atLeast"/>
              <w:jc w:val="center"/>
              <w:rPr>
                <w:sz w:val="24"/>
                <w:szCs w:val="24"/>
              </w:rPr>
            </w:pPr>
            <w:r w:rsidRPr="006932F0">
              <w:rPr>
                <w:rFonts w:hint="eastAsia"/>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4A2F1A" w:rsidRPr="006932F0" w:rsidRDefault="004A2F1A" w:rsidP="00C42B93">
            <w:pPr>
              <w:spacing w:line="0" w:lineRule="atLeast"/>
              <w:rPr>
                <w:sz w:val="24"/>
                <w:szCs w:val="24"/>
              </w:rPr>
            </w:pPr>
          </w:p>
        </w:tc>
        <w:tc>
          <w:tcPr>
            <w:tcW w:w="2533" w:type="dxa"/>
            <w:vMerge/>
            <w:tcBorders>
              <w:left w:val="single" w:sz="4" w:space="0" w:color="auto"/>
              <w:right w:val="nil"/>
            </w:tcBorders>
            <w:vAlign w:val="center"/>
          </w:tcPr>
          <w:p w:rsidR="004A2F1A" w:rsidRPr="006932F0" w:rsidRDefault="004A2F1A" w:rsidP="00C42B93">
            <w:pPr>
              <w:suppressAutoHyphens/>
              <w:kinsoku w:val="0"/>
              <w:overflowPunct w:val="0"/>
              <w:autoSpaceDE w:val="0"/>
              <w:autoSpaceDN w:val="0"/>
              <w:adjustRightInd w:val="0"/>
              <w:spacing w:line="0" w:lineRule="atLeast"/>
              <w:jc w:val="center"/>
              <w:textAlignment w:val="baseline"/>
              <w:rPr>
                <w:sz w:val="24"/>
                <w:szCs w:val="24"/>
              </w:rPr>
            </w:pPr>
          </w:p>
        </w:tc>
      </w:tr>
      <w:tr w:rsidR="004A2F1A"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4A2F1A" w:rsidRPr="006932F0" w:rsidRDefault="004A2F1A"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家</w:t>
            </w:r>
          </w:p>
          <w:p w:rsidR="004A2F1A" w:rsidRPr="006932F0" w:rsidRDefault="004A2F1A"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4A2F1A" w:rsidRPr="006932F0" w:rsidRDefault="004A2F1A"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族</w:t>
            </w:r>
          </w:p>
          <w:p w:rsidR="004A2F1A" w:rsidRPr="006932F0" w:rsidRDefault="004A2F1A"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4A2F1A" w:rsidRPr="006932F0" w:rsidRDefault="004A2F1A"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労</w:t>
            </w:r>
          </w:p>
          <w:p w:rsidR="004A2F1A" w:rsidRPr="006932F0" w:rsidRDefault="004A2F1A"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4A2F1A" w:rsidRPr="006932F0" w:rsidRDefault="004A2F1A"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働</w:t>
            </w:r>
          </w:p>
          <w:p w:rsidR="004A2F1A" w:rsidRPr="006932F0" w:rsidRDefault="004A2F1A"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4A2F1A" w:rsidRPr="006932F0" w:rsidRDefault="004A2F1A"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4A2F1A" w:rsidRPr="006932F0" w:rsidRDefault="004A2F1A" w:rsidP="00C42B93">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氏</w:t>
            </w:r>
            <w:r w:rsidRPr="006932F0">
              <w:rPr>
                <w:sz w:val="24"/>
                <w:szCs w:val="24"/>
              </w:rPr>
              <w:t xml:space="preserve"> </w:t>
            </w:r>
            <w:r w:rsidRPr="006932F0">
              <w:rPr>
                <w:rFonts w:hint="eastAsia"/>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4A2F1A" w:rsidRPr="006932F0" w:rsidRDefault="004A2F1A" w:rsidP="00C42B93">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年齢・続柄等</w:t>
            </w:r>
          </w:p>
        </w:tc>
        <w:tc>
          <w:tcPr>
            <w:tcW w:w="2533" w:type="dxa"/>
            <w:tcBorders>
              <w:left w:val="single" w:sz="4" w:space="0" w:color="auto"/>
              <w:bottom w:val="nil"/>
              <w:right w:val="single" w:sz="4" w:space="0" w:color="auto"/>
            </w:tcBorders>
            <w:vAlign w:val="center"/>
          </w:tcPr>
          <w:p w:rsidR="004A2F1A" w:rsidRPr="006932F0" w:rsidRDefault="004A2F1A" w:rsidP="00C42B93">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Pr>
                <w:rFonts w:hAnsi="Times New Roman"/>
                <w:noProof/>
                <w:spacing w:val="18"/>
                <w:sz w:val="24"/>
                <w:szCs w:val="24"/>
              </w:rPr>
              <mc:AlternateContent>
                <mc:Choice Requires="wps">
                  <w:drawing>
                    <wp:anchor distT="0" distB="0" distL="114300" distR="114300" simplePos="0" relativeHeight="251700224" behindDoc="0" locked="0" layoutInCell="1" allowOverlap="1" wp14:anchorId="4429B58C" wp14:editId="0F2685F7">
                      <wp:simplePos x="0" y="0"/>
                      <wp:positionH relativeFrom="column">
                        <wp:posOffset>3578225</wp:posOffset>
                      </wp:positionH>
                      <wp:positionV relativeFrom="paragraph">
                        <wp:posOffset>80645</wp:posOffset>
                      </wp:positionV>
                      <wp:extent cx="329565" cy="9525"/>
                      <wp:effectExtent l="11430" t="7620" r="11430" b="1143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A7CB9" id="AutoShape 27" o:spid="_x0000_s1026" type="#_x0000_t32" style="position:absolute;left:0;text-align:left;margin-left:281.75pt;margin-top:6.35pt;width:25.9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EIAIAAD4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" strokecolor="red"/>
                  </w:pict>
                </mc:Fallback>
              </mc:AlternateContent>
            </w:r>
            <w:r w:rsidRPr="006932F0">
              <w:rPr>
                <w:rFonts w:hAnsi="Times New Roman" w:hint="eastAsia"/>
                <w:spacing w:val="18"/>
                <w:sz w:val="24"/>
                <w:szCs w:val="24"/>
              </w:rPr>
              <w:t>農業従事日数</w:t>
            </w:r>
          </w:p>
        </w:tc>
      </w:tr>
      <w:tr w:rsidR="004A2F1A"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4A2F1A" w:rsidRPr="006932F0" w:rsidRDefault="004A2F1A"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nil"/>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nil"/>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4A2F1A"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4A2F1A"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auto"/>
              <w:left w:val="single" w:sz="4" w:space="0" w:color="000000"/>
              <w:bottom w:val="nil"/>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auto"/>
              <w:left w:val="single" w:sz="4" w:space="0" w:color="000000"/>
              <w:bottom w:val="nil"/>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4A2F1A"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4A2F1A"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4A2F1A" w:rsidRPr="006932F0" w:rsidRDefault="004A2F1A"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4A2F1A" w:rsidRPr="006932F0" w:rsidTr="00C42B93">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4A2F1A" w:rsidRPr="006932F0" w:rsidRDefault="004A2F1A" w:rsidP="00C42B93">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r w:rsidRPr="006932F0">
              <w:rPr>
                <w:rFonts w:hAnsi="Times New Roman" w:hint="eastAsia"/>
                <w:spacing w:val="18"/>
                <w:sz w:val="24"/>
                <w:szCs w:val="24"/>
              </w:rPr>
              <w:t>雇用労働力</w:t>
            </w:r>
          </w:p>
        </w:tc>
        <w:tc>
          <w:tcPr>
            <w:tcW w:w="3398" w:type="dxa"/>
            <w:gridSpan w:val="2"/>
            <w:tcBorders>
              <w:left w:val="single" w:sz="4" w:space="0" w:color="000000"/>
              <w:right w:val="single" w:sz="4" w:space="0" w:color="000000"/>
            </w:tcBorders>
            <w:vAlign w:val="bottom"/>
          </w:tcPr>
          <w:p w:rsidR="004A2F1A" w:rsidRPr="006932F0" w:rsidRDefault="004A2F1A" w:rsidP="00C42B93">
            <w:pPr>
              <w:suppressAutoHyphens/>
              <w:kinsoku w:val="0"/>
              <w:overflowPunct w:val="0"/>
              <w:autoSpaceDE w:val="0"/>
              <w:autoSpaceDN w:val="0"/>
              <w:adjustRightInd w:val="0"/>
              <w:snapToGrid w:val="0"/>
              <w:spacing w:line="0" w:lineRule="atLeast"/>
              <w:jc w:val="right"/>
              <w:textAlignment w:val="baseline"/>
              <w:rPr>
                <w:rFonts w:hAnsi="Times New Roman"/>
                <w:spacing w:val="18"/>
                <w:sz w:val="24"/>
                <w:szCs w:val="24"/>
              </w:rPr>
            </w:pPr>
            <w:r>
              <w:rPr>
                <w:rFonts w:hAnsi="Times New Roman" w:hint="eastAsia"/>
                <w:spacing w:val="18"/>
                <w:sz w:val="24"/>
                <w:szCs w:val="24"/>
              </w:rPr>
              <w:t>（人</w:t>
            </w:r>
            <w:r w:rsidRPr="00B8394F">
              <w:rPr>
                <w:rFonts w:hAnsi="Times New Roman" w:hint="eastAsia"/>
                <w:color w:val="000000" w:themeColor="text1"/>
                <w:spacing w:val="18"/>
                <w:sz w:val="24"/>
                <w:szCs w:val="24"/>
              </w:rPr>
              <w:t>・</w:t>
            </w:r>
            <w:r w:rsidRPr="006932F0">
              <w:rPr>
                <w:rFonts w:hAnsi="Times New Roman" w:hint="eastAsia"/>
                <w:spacing w:val="18"/>
                <w:sz w:val="24"/>
                <w:szCs w:val="24"/>
              </w:rPr>
              <w:t>日</w:t>
            </w:r>
            <w:r w:rsidRPr="006932F0">
              <w:rPr>
                <w:rFonts w:hint="eastAsia"/>
                <w:sz w:val="24"/>
                <w:szCs w:val="24"/>
              </w:rPr>
              <w:t>）</w:t>
            </w:r>
          </w:p>
        </w:tc>
      </w:tr>
    </w:tbl>
    <w:p w:rsidR="004A2F1A" w:rsidRDefault="004A2F1A" w:rsidP="004A2F1A">
      <w:pPr>
        <w:spacing w:line="0" w:lineRule="atLeast"/>
        <w:rPr>
          <w:sz w:val="24"/>
          <w:szCs w:val="24"/>
        </w:rPr>
      </w:pPr>
    </w:p>
    <w:p w:rsidR="004A2F1A" w:rsidRDefault="004A2F1A" w:rsidP="004A2F1A">
      <w:pPr>
        <w:spacing w:line="0" w:lineRule="atLeast"/>
        <w:rPr>
          <w:sz w:val="24"/>
          <w:szCs w:val="24"/>
        </w:rPr>
      </w:pPr>
    </w:p>
    <w:p w:rsidR="004A2F1A" w:rsidRPr="005861A2" w:rsidRDefault="004A2F1A" w:rsidP="004A2F1A">
      <w:pPr>
        <w:spacing w:line="0" w:lineRule="atLeast"/>
        <w:rPr>
          <w:sz w:val="24"/>
          <w:szCs w:val="24"/>
        </w:rPr>
      </w:pPr>
      <w:r w:rsidRPr="005861A2">
        <w:rPr>
          <w:rFonts w:hint="eastAsia"/>
          <w:sz w:val="24"/>
          <w:szCs w:val="24"/>
        </w:rPr>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4A2F1A" w:rsidRPr="005861A2" w:rsidTr="00C42B93">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4A2F1A" w:rsidRPr="005861A2" w:rsidRDefault="004A2F1A" w:rsidP="00C42B93">
            <w:pPr>
              <w:spacing w:line="0" w:lineRule="atLeast"/>
              <w:jc w:val="center"/>
              <w:rPr>
                <w:sz w:val="24"/>
                <w:szCs w:val="24"/>
              </w:rPr>
            </w:pPr>
            <w:r w:rsidRPr="005861A2">
              <w:rPr>
                <w:rFonts w:hint="eastAsia"/>
                <w:sz w:val="24"/>
                <w:szCs w:val="24"/>
              </w:rPr>
              <w:t>経営耕地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A2F1A" w:rsidRPr="005861A2" w:rsidRDefault="004A2F1A" w:rsidP="00C42B93">
            <w:pPr>
              <w:spacing w:line="0" w:lineRule="atLeast"/>
              <w:jc w:val="center"/>
              <w:rPr>
                <w:sz w:val="24"/>
                <w:szCs w:val="24"/>
              </w:rPr>
            </w:pPr>
            <w:r w:rsidRPr="005861A2">
              <w:rPr>
                <w:rFonts w:hint="eastAsia"/>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4A2F1A" w:rsidRPr="005861A2" w:rsidRDefault="004A2F1A" w:rsidP="00C42B93">
            <w:pPr>
              <w:spacing w:line="0" w:lineRule="atLeast"/>
              <w:jc w:val="center"/>
              <w:rPr>
                <w:sz w:val="24"/>
                <w:szCs w:val="24"/>
              </w:rPr>
            </w:pPr>
            <w:r w:rsidRPr="005861A2">
              <w:rPr>
                <w:rFonts w:hint="eastAsia"/>
                <w:sz w:val="24"/>
                <w:szCs w:val="24"/>
              </w:rPr>
              <w:t>面積（a）</w:t>
            </w:r>
          </w:p>
        </w:tc>
      </w:tr>
      <w:tr w:rsidR="004A2F1A" w:rsidRPr="005861A2" w:rsidTr="00C42B93">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4A2F1A" w:rsidRPr="005861A2" w:rsidRDefault="004A2F1A" w:rsidP="00C42B93">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A2F1A" w:rsidRPr="005861A2" w:rsidRDefault="004A2F1A" w:rsidP="00C42B93">
            <w:pPr>
              <w:spacing w:line="0" w:lineRule="atLeast"/>
              <w:jc w:val="center"/>
              <w:rPr>
                <w:sz w:val="24"/>
                <w:szCs w:val="24"/>
              </w:rPr>
            </w:pPr>
            <w:r w:rsidRPr="005861A2">
              <w:rPr>
                <w:rFonts w:hint="eastAsia"/>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4A2F1A" w:rsidRPr="005861A2" w:rsidRDefault="004A2F1A" w:rsidP="00C42B93">
            <w:pPr>
              <w:spacing w:line="0" w:lineRule="atLeast"/>
              <w:rPr>
                <w:sz w:val="24"/>
                <w:szCs w:val="24"/>
              </w:rPr>
            </w:pPr>
          </w:p>
        </w:tc>
      </w:tr>
      <w:tr w:rsidR="004A2F1A" w:rsidRPr="005861A2" w:rsidTr="00C42B93">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4A2F1A" w:rsidRPr="005861A2" w:rsidRDefault="004A2F1A" w:rsidP="00C42B93">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A2F1A" w:rsidRPr="005861A2" w:rsidRDefault="004A2F1A" w:rsidP="00C42B93">
            <w:pPr>
              <w:spacing w:line="0" w:lineRule="atLeast"/>
              <w:jc w:val="center"/>
              <w:rPr>
                <w:sz w:val="24"/>
                <w:szCs w:val="24"/>
              </w:rPr>
            </w:pPr>
            <w:r w:rsidRPr="005861A2">
              <w:rPr>
                <w:rFonts w:hint="eastAsia"/>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4A2F1A" w:rsidRPr="005861A2" w:rsidRDefault="004A2F1A" w:rsidP="00C42B93">
            <w:pPr>
              <w:spacing w:line="0" w:lineRule="atLeast"/>
              <w:rPr>
                <w:sz w:val="24"/>
                <w:szCs w:val="24"/>
              </w:rPr>
            </w:pPr>
          </w:p>
        </w:tc>
      </w:tr>
      <w:tr w:rsidR="004A2F1A" w:rsidRPr="005861A2" w:rsidTr="00C42B93">
        <w:trPr>
          <w:trHeight w:val="495"/>
        </w:trPr>
        <w:tc>
          <w:tcPr>
            <w:tcW w:w="1559" w:type="dxa"/>
            <w:vMerge w:val="restart"/>
            <w:tcBorders>
              <w:top w:val="single" w:sz="4" w:space="0" w:color="auto"/>
              <w:left w:val="single" w:sz="4" w:space="0" w:color="auto"/>
              <w:right w:val="single" w:sz="4" w:space="0" w:color="auto"/>
            </w:tcBorders>
            <w:vAlign w:val="center"/>
          </w:tcPr>
          <w:p w:rsidR="004A2F1A" w:rsidRPr="005861A2" w:rsidRDefault="004A2F1A" w:rsidP="00C42B93">
            <w:pPr>
              <w:spacing w:line="0" w:lineRule="atLeast"/>
              <w:jc w:val="center"/>
              <w:rPr>
                <w:sz w:val="24"/>
                <w:szCs w:val="24"/>
              </w:rPr>
            </w:pPr>
            <w:r w:rsidRPr="005861A2">
              <w:rPr>
                <w:rFonts w:hint="eastAsia"/>
                <w:sz w:val="24"/>
                <w:szCs w:val="24"/>
              </w:rPr>
              <w:t>作業受託</w:t>
            </w:r>
          </w:p>
        </w:tc>
        <w:tc>
          <w:tcPr>
            <w:tcW w:w="1559" w:type="dxa"/>
            <w:shd w:val="clear" w:color="auto" w:fill="auto"/>
            <w:vAlign w:val="center"/>
          </w:tcPr>
          <w:p w:rsidR="004A2F1A" w:rsidRPr="005861A2" w:rsidRDefault="004A2F1A" w:rsidP="00C42B93">
            <w:pPr>
              <w:spacing w:line="0" w:lineRule="atLeast"/>
              <w:jc w:val="center"/>
              <w:rPr>
                <w:sz w:val="24"/>
                <w:szCs w:val="24"/>
              </w:rPr>
            </w:pPr>
            <w:r w:rsidRPr="005861A2">
              <w:rPr>
                <w:rFonts w:hint="eastAsia"/>
                <w:sz w:val="24"/>
                <w:szCs w:val="24"/>
              </w:rPr>
              <w:t>作目</w:t>
            </w:r>
          </w:p>
        </w:tc>
        <w:tc>
          <w:tcPr>
            <w:tcW w:w="1559" w:type="dxa"/>
            <w:gridSpan w:val="2"/>
            <w:shd w:val="clear" w:color="auto" w:fill="auto"/>
            <w:vAlign w:val="center"/>
          </w:tcPr>
          <w:p w:rsidR="004A2F1A" w:rsidRPr="005861A2" w:rsidRDefault="004A2F1A" w:rsidP="00C42B93">
            <w:pPr>
              <w:spacing w:line="0" w:lineRule="atLeast"/>
              <w:jc w:val="center"/>
              <w:rPr>
                <w:sz w:val="24"/>
                <w:szCs w:val="24"/>
              </w:rPr>
            </w:pPr>
            <w:r w:rsidRPr="005861A2">
              <w:rPr>
                <w:rFonts w:hint="eastAsia"/>
                <w:sz w:val="24"/>
                <w:szCs w:val="24"/>
              </w:rPr>
              <w:t>作業内容</w:t>
            </w:r>
          </w:p>
        </w:tc>
        <w:tc>
          <w:tcPr>
            <w:tcW w:w="2552" w:type="dxa"/>
            <w:shd w:val="clear" w:color="auto" w:fill="auto"/>
            <w:vAlign w:val="center"/>
          </w:tcPr>
          <w:p w:rsidR="004A2F1A" w:rsidRPr="005861A2" w:rsidRDefault="004A2F1A" w:rsidP="00C42B93">
            <w:pPr>
              <w:spacing w:line="0" w:lineRule="atLeast"/>
              <w:jc w:val="center"/>
              <w:rPr>
                <w:sz w:val="24"/>
                <w:szCs w:val="24"/>
              </w:rPr>
            </w:pPr>
            <w:r w:rsidRPr="005861A2">
              <w:rPr>
                <w:rFonts w:hint="eastAsia"/>
                <w:sz w:val="24"/>
                <w:szCs w:val="24"/>
              </w:rPr>
              <w:t>実績</w:t>
            </w:r>
          </w:p>
        </w:tc>
      </w:tr>
      <w:tr w:rsidR="004A2F1A" w:rsidRPr="005861A2" w:rsidTr="00C42B93">
        <w:trPr>
          <w:trHeight w:val="699"/>
        </w:trPr>
        <w:tc>
          <w:tcPr>
            <w:tcW w:w="1559" w:type="dxa"/>
            <w:vMerge/>
            <w:tcBorders>
              <w:left w:val="single" w:sz="4" w:space="0" w:color="auto"/>
              <w:right w:val="single" w:sz="4" w:space="0" w:color="auto"/>
            </w:tcBorders>
            <w:vAlign w:val="center"/>
          </w:tcPr>
          <w:p w:rsidR="004A2F1A" w:rsidRPr="005861A2" w:rsidRDefault="004A2F1A" w:rsidP="00C42B93">
            <w:pPr>
              <w:spacing w:line="0" w:lineRule="atLeast"/>
              <w:jc w:val="center"/>
              <w:rPr>
                <w:sz w:val="24"/>
                <w:szCs w:val="24"/>
              </w:rPr>
            </w:pPr>
          </w:p>
        </w:tc>
        <w:tc>
          <w:tcPr>
            <w:tcW w:w="1559" w:type="dxa"/>
            <w:shd w:val="clear" w:color="auto" w:fill="auto"/>
          </w:tcPr>
          <w:p w:rsidR="004A2F1A" w:rsidRPr="005861A2" w:rsidRDefault="004A2F1A" w:rsidP="00C42B93">
            <w:pPr>
              <w:spacing w:line="0" w:lineRule="atLeast"/>
              <w:rPr>
                <w:sz w:val="24"/>
                <w:szCs w:val="24"/>
              </w:rPr>
            </w:pPr>
          </w:p>
        </w:tc>
        <w:tc>
          <w:tcPr>
            <w:tcW w:w="1559" w:type="dxa"/>
            <w:gridSpan w:val="2"/>
            <w:shd w:val="clear" w:color="auto" w:fill="auto"/>
          </w:tcPr>
          <w:p w:rsidR="004A2F1A" w:rsidRPr="005861A2" w:rsidRDefault="004A2F1A" w:rsidP="00C42B93">
            <w:pPr>
              <w:spacing w:line="0" w:lineRule="atLeast"/>
              <w:rPr>
                <w:sz w:val="24"/>
                <w:szCs w:val="24"/>
              </w:rPr>
            </w:pPr>
          </w:p>
        </w:tc>
        <w:tc>
          <w:tcPr>
            <w:tcW w:w="2552" w:type="dxa"/>
            <w:shd w:val="clear" w:color="auto" w:fill="auto"/>
          </w:tcPr>
          <w:p w:rsidR="004A2F1A" w:rsidRPr="005861A2" w:rsidRDefault="004A2F1A" w:rsidP="00C42B93">
            <w:pPr>
              <w:spacing w:line="0" w:lineRule="atLeast"/>
              <w:rPr>
                <w:sz w:val="24"/>
                <w:szCs w:val="24"/>
              </w:rPr>
            </w:pPr>
          </w:p>
        </w:tc>
      </w:tr>
    </w:tbl>
    <w:p w:rsidR="004A2F1A" w:rsidRPr="005861A2" w:rsidRDefault="004A2F1A" w:rsidP="004A2F1A">
      <w:pPr>
        <w:spacing w:line="0" w:lineRule="atLeast"/>
        <w:rPr>
          <w:sz w:val="24"/>
          <w:szCs w:val="24"/>
        </w:rPr>
      </w:pPr>
    </w:p>
    <w:p w:rsidR="004A2F1A" w:rsidRPr="005861A2" w:rsidRDefault="004A2F1A" w:rsidP="004A2F1A">
      <w:pPr>
        <w:pStyle w:val="af8"/>
        <w:wordWrap/>
        <w:spacing w:line="0" w:lineRule="atLeast"/>
        <w:rPr>
          <w:rFonts w:ascii="ＭＳ 明朝" w:hAnsi="ＭＳ 明朝"/>
        </w:rPr>
      </w:pPr>
      <w:r w:rsidRPr="005861A2">
        <w:rPr>
          <w:rFonts w:ascii="ＭＳ 明朝" w:hAnsi="ＭＳ 明朝" w:hint="eastAsia"/>
        </w:rPr>
        <w:t xml:space="preserve">４．前年の所得 </w:t>
      </w:r>
      <w:r w:rsidRPr="005861A2">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4A2F1A" w:rsidRPr="005861A2" w:rsidTr="00C42B93">
        <w:trPr>
          <w:trHeight w:val="385"/>
        </w:trPr>
        <w:tc>
          <w:tcPr>
            <w:tcW w:w="1701" w:type="dxa"/>
            <w:shd w:val="clear" w:color="auto" w:fill="auto"/>
          </w:tcPr>
          <w:p w:rsidR="004A2F1A" w:rsidRPr="005861A2" w:rsidRDefault="004A2F1A" w:rsidP="00C42B93">
            <w:pPr>
              <w:pStyle w:val="af8"/>
              <w:wordWrap/>
              <w:spacing w:line="0" w:lineRule="atLeast"/>
              <w:rPr>
                <w:rFonts w:ascii="ＭＳ 明朝" w:hAnsi="ＭＳ 明朝"/>
              </w:rPr>
            </w:pPr>
          </w:p>
        </w:tc>
        <w:tc>
          <w:tcPr>
            <w:tcW w:w="850" w:type="dxa"/>
            <w:shd w:val="clear" w:color="auto" w:fill="auto"/>
            <w:vAlign w:val="center"/>
          </w:tcPr>
          <w:p w:rsidR="004A2F1A" w:rsidRPr="005861A2" w:rsidRDefault="004A2F1A" w:rsidP="00C42B93">
            <w:pPr>
              <w:pStyle w:val="af8"/>
              <w:wordWrap/>
              <w:spacing w:line="0" w:lineRule="atLeast"/>
              <w:jc w:val="center"/>
              <w:rPr>
                <w:rFonts w:ascii="ＭＳ 明朝" w:hAnsi="ＭＳ 明朝"/>
              </w:rPr>
            </w:pPr>
            <w:r w:rsidRPr="005861A2">
              <w:rPr>
                <w:rFonts w:ascii="ＭＳ 明朝" w:hAnsi="ＭＳ 明朝" w:hint="eastAsia"/>
              </w:rPr>
              <w:t>万円</w:t>
            </w:r>
          </w:p>
        </w:tc>
      </w:tr>
    </w:tbl>
    <w:p w:rsidR="004A2F1A" w:rsidRPr="005861A2" w:rsidRDefault="004A2F1A" w:rsidP="004A2F1A">
      <w:pPr>
        <w:pStyle w:val="af8"/>
        <w:wordWrap/>
        <w:spacing w:line="0" w:lineRule="atLeast"/>
        <w:rPr>
          <w:rFonts w:ascii="ＭＳ 明朝" w:hAnsi="ＭＳ 明朝"/>
        </w:rPr>
      </w:pPr>
    </w:p>
    <w:p w:rsidR="004A2F1A" w:rsidRPr="005861A2" w:rsidRDefault="004A2F1A" w:rsidP="004A2F1A">
      <w:pPr>
        <w:pStyle w:val="af8"/>
        <w:wordWrap/>
        <w:spacing w:line="0" w:lineRule="atLeast"/>
        <w:rPr>
          <w:rFonts w:ascii="ＭＳ 明朝" w:hAnsi="ＭＳ 明朝"/>
        </w:rPr>
      </w:pPr>
      <w:r w:rsidRPr="005861A2">
        <w:rPr>
          <w:rFonts w:ascii="ＭＳ 明朝" w:hAnsi="ＭＳ 明朝" w:hint="eastAsia"/>
        </w:rPr>
        <w:t>５．計画達成に向けた今後の課題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 w:author="農林水産省" w:date="2014-01-15T20:28:00Z">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848"/>
        <w:tblGridChange w:id="20">
          <w:tblGrid>
            <w:gridCol w:w="8848"/>
          </w:tblGrid>
        </w:tblGridChange>
      </w:tblGrid>
      <w:tr w:rsidR="004A2F1A" w:rsidRPr="005861A2" w:rsidTr="00C42B93">
        <w:trPr>
          <w:trHeight w:val="5144"/>
          <w:trPrChange w:id="21" w:author="農林水産省" w:date="2014-01-15T20:28:00Z">
            <w:trPr>
              <w:trHeight w:val="5709"/>
            </w:trPr>
          </w:trPrChange>
        </w:trPr>
        <w:tc>
          <w:tcPr>
            <w:tcW w:w="8848" w:type="dxa"/>
            <w:shd w:val="clear" w:color="auto" w:fill="auto"/>
            <w:tcPrChange w:id="22" w:author="農林水産省" w:date="2014-01-15T20:28:00Z">
              <w:tcPr>
                <w:tcW w:w="8848" w:type="dxa"/>
                <w:shd w:val="clear" w:color="auto" w:fill="auto"/>
              </w:tcPr>
            </w:tcPrChange>
          </w:tcPr>
          <w:p w:rsidR="004A2F1A" w:rsidRPr="005861A2" w:rsidRDefault="004A2F1A" w:rsidP="00C42B93">
            <w:pPr>
              <w:pStyle w:val="af8"/>
              <w:wordWrap/>
              <w:spacing w:line="0" w:lineRule="atLeast"/>
              <w:rPr>
                <w:rFonts w:ascii="ＭＳ 明朝" w:hAnsi="ＭＳ 明朝"/>
              </w:rPr>
            </w:pPr>
          </w:p>
        </w:tc>
      </w:tr>
    </w:tbl>
    <w:p w:rsidR="004A2F1A" w:rsidRPr="005861A2" w:rsidRDefault="004A2F1A" w:rsidP="004A2F1A">
      <w:pPr>
        <w:tabs>
          <w:tab w:val="left" w:pos="3780"/>
        </w:tabs>
        <w:spacing w:line="0" w:lineRule="atLeast"/>
        <w:rPr>
          <w:sz w:val="24"/>
          <w:szCs w:val="24"/>
        </w:rPr>
      </w:pPr>
      <w:r w:rsidRPr="005861A2">
        <w:rPr>
          <w:rFonts w:hint="eastAsia"/>
          <w:sz w:val="24"/>
          <w:szCs w:val="24"/>
        </w:rPr>
        <w:t xml:space="preserve">　</w:t>
      </w:r>
    </w:p>
    <w:p w:rsidR="004A2F1A" w:rsidRPr="005861A2" w:rsidRDefault="004A2F1A" w:rsidP="004A2F1A">
      <w:pPr>
        <w:tabs>
          <w:tab w:val="left" w:pos="3780"/>
        </w:tabs>
        <w:spacing w:line="0" w:lineRule="atLeast"/>
        <w:rPr>
          <w:sz w:val="24"/>
          <w:szCs w:val="24"/>
        </w:rPr>
      </w:pPr>
      <w:r w:rsidRPr="005861A2">
        <w:rPr>
          <w:rFonts w:hint="eastAsia"/>
          <w:sz w:val="24"/>
          <w:szCs w:val="24"/>
        </w:rPr>
        <w:t>添付書類</w:t>
      </w:r>
      <w:del w:id="23" w:author="農林水産省" w:date="2014-01-24T19:42:00Z">
        <w:r w:rsidRPr="005861A2" w:rsidDel="00D5471F">
          <w:rPr>
            <w:rFonts w:hint="eastAsia"/>
            <w:sz w:val="24"/>
            <w:szCs w:val="24"/>
            <w:vertAlign w:val="subscript"/>
          </w:rPr>
          <w:delText>＊２</w:delText>
        </w:r>
      </w:del>
    </w:p>
    <w:p w:rsidR="004A2F1A" w:rsidRPr="005861A2" w:rsidRDefault="004A2F1A" w:rsidP="004A2F1A">
      <w:pPr>
        <w:tabs>
          <w:tab w:val="left" w:pos="3780"/>
        </w:tabs>
        <w:spacing w:line="0" w:lineRule="atLeast"/>
        <w:ind w:firstLineChars="100" w:firstLine="240"/>
        <w:rPr>
          <w:sz w:val="24"/>
          <w:szCs w:val="24"/>
        </w:rPr>
      </w:pPr>
      <w:r w:rsidRPr="005861A2">
        <w:rPr>
          <w:rFonts w:hint="eastAsia"/>
          <w:sz w:val="24"/>
          <w:szCs w:val="24"/>
        </w:rPr>
        <w:t>別添　１．作業日誌の写し</w:t>
      </w:r>
      <w:ins w:id="24" w:author="農林水産省" w:date="2014-01-24T19:58:00Z">
        <w:r w:rsidRPr="008936B2">
          <w:rPr>
            <w:rFonts w:hint="eastAsia"/>
            <w:sz w:val="24"/>
            <w:szCs w:val="24"/>
            <w:vertAlign w:val="subscript"/>
            <w:rPrChange w:id="25" w:author="農林水産省" w:date="2014-01-24T19:58:00Z">
              <w:rPr>
                <w:rFonts w:hint="eastAsia"/>
                <w:sz w:val="24"/>
                <w:szCs w:val="24"/>
              </w:rPr>
            </w:rPrChange>
          </w:rPr>
          <w:t>＊２</w:t>
        </w:r>
      </w:ins>
    </w:p>
    <w:p w:rsidR="004A2F1A" w:rsidRPr="005861A2" w:rsidRDefault="004A2F1A" w:rsidP="004A2F1A">
      <w:pPr>
        <w:tabs>
          <w:tab w:val="left" w:pos="3780"/>
        </w:tabs>
        <w:spacing w:line="0" w:lineRule="atLeast"/>
        <w:ind w:firstLineChars="400" w:firstLine="960"/>
        <w:rPr>
          <w:sz w:val="24"/>
          <w:szCs w:val="24"/>
        </w:rPr>
      </w:pPr>
      <w:r w:rsidRPr="005861A2">
        <w:rPr>
          <w:rFonts w:hint="eastAsia"/>
          <w:sz w:val="24"/>
          <w:szCs w:val="24"/>
        </w:rPr>
        <w:t>２．決算書及び所得証明書の写し（７月の報告の際のみ添付する。）</w:t>
      </w:r>
      <w:ins w:id="26" w:author="農林水産省" w:date="2014-01-24T19:42:00Z">
        <w:r w:rsidRPr="00D5471F">
          <w:rPr>
            <w:rFonts w:hint="eastAsia"/>
            <w:sz w:val="24"/>
            <w:szCs w:val="24"/>
            <w:vertAlign w:val="subscript"/>
            <w:rPrChange w:id="27" w:author="農林水産省" w:date="2014-01-24T19:42:00Z">
              <w:rPr>
                <w:rFonts w:hint="eastAsia"/>
                <w:sz w:val="24"/>
                <w:szCs w:val="24"/>
              </w:rPr>
            </w:rPrChange>
          </w:rPr>
          <w:t>＊</w:t>
        </w:r>
      </w:ins>
      <w:ins w:id="28" w:author="農林水産省" w:date="2014-01-24T19:58:00Z">
        <w:r>
          <w:rPr>
            <w:rFonts w:hint="eastAsia"/>
            <w:sz w:val="24"/>
            <w:szCs w:val="24"/>
            <w:vertAlign w:val="subscript"/>
          </w:rPr>
          <w:t>３</w:t>
        </w:r>
      </w:ins>
    </w:p>
    <w:p w:rsidR="004A2F1A" w:rsidRPr="005861A2" w:rsidRDefault="004A2F1A" w:rsidP="004A2F1A">
      <w:pPr>
        <w:tabs>
          <w:tab w:val="left" w:pos="3780"/>
        </w:tabs>
        <w:spacing w:line="0" w:lineRule="atLeast"/>
        <w:ind w:firstLineChars="400" w:firstLine="960"/>
        <w:rPr>
          <w:sz w:val="24"/>
          <w:szCs w:val="24"/>
        </w:rPr>
      </w:pPr>
      <w:r w:rsidRPr="005861A2">
        <w:rPr>
          <w:rFonts w:hint="eastAsia"/>
          <w:sz w:val="24"/>
          <w:szCs w:val="24"/>
        </w:rPr>
        <w:t>３．通帳及び帳簿の写し</w:t>
      </w:r>
      <w:ins w:id="29" w:author="農林水産省" w:date="2014-01-24T19:58:00Z">
        <w:r w:rsidRPr="008936B2">
          <w:rPr>
            <w:rFonts w:hint="eastAsia"/>
            <w:sz w:val="24"/>
            <w:szCs w:val="24"/>
            <w:vertAlign w:val="subscript"/>
            <w:rPrChange w:id="30" w:author="農林水産省" w:date="2014-01-24T19:58:00Z">
              <w:rPr>
                <w:rFonts w:hint="eastAsia"/>
                <w:sz w:val="24"/>
                <w:szCs w:val="24"/>
              </w:rPr>
            </w:rPrChange>
          </w:rPr>
          <w:t>＊２</w:t>
        </w:r>
      </w:ins>
    </w:p>
    <w:p w:rsidR="004A2F1A" w:rsidRPr="005861A2" w:rsidRDefault="004A2F1A" w:rsidP="004A2F1A">
      <w:pPr>
        <w:tabs>
          <w:tab w:val="left" w:pos="3780"/>
        </w:tabs>
        <w:spacing w:line="0" w:lineRule="atLeast"/>
        <w:ind w:firstLineChars="400" w:firstLine="960"/>
        <w:rPr>
          <w:sz w:val="24"/>
          <w:szCs w:val="24"/>
        </w:rPr>
      </w:pPr>
      <w:r w:rsidRPr="005861A2">
        <w:rPr>
          <w:rFonts w:hint="eastAsia"/>
          <w:sz w:val="24"/>
          <w:szCs w:val="24"/>
        </w:rPr>
        <w:t>４．農地及び主要な農業機械・施設の一覧及び契約書等の写し</w:t>
      </w:r>
      <w:ins w:id="31" w:author="農林水産省" w:date="2014-01-24T19:58:00Z">
        <w:r w:rsidRPr="008936B2">
          <w:rPr>
            <w:rFonts w:hint="eastAsia"/>
            <w:sz w:val="24"/>
            <w:szCs w:val="24"/>
            <w:vertAlign w:val="subscript"/>
            <w:rPrChange w:id="32" w:author="農林水産省" w:date="2014-01-24T19:58:00Z">
              <w:rPr>
                <w:rFonts w:hint="eastAsia"/>
                <w:sz w:val="24"/>
                <w:szCs w:val="24"/>
              </w:rPr>
            </w:rPrChange>
          </w:rPr>
          <w:t>＊２</w:t>
        </w:r>
      </w:ins>
    </w:p>
    <w:p w:rsidR="004A2F1A" w:rsidRPr="005861A2" w:rsidRDefault="004A2F1A" w:rsidP="004A2F1A">
      <w:pPr>
        <w:pStyle w:val="af8"/>
        <w:wordWrap/>
        <w:spacing w:line="0" w:lineRule="atLeast"/>
        <w:rPr>
          <w:rFonts w:ascii="ＭＳ 明朝" w:hAnsi="ＭＳ 明朝"/>
        </w:rPr>
      </w:pPr>
      <w:r w:rsidRPr="005861A2">
        <w:rPr>
          <w:rFonts w:ascii="ＭＳ 明朝" w:hAnsi="ＭＳ 明朝" w:hint="eastAsia"/>
        </w:rPr>
        <w:t xml:space="preserve">　　　　　（２回目以降の報告の際は既に提出している契約書の写しは省略することが出来る。）</w:t>
      </w:r>
    </w:p>
    <w:p w:rsidR="004A2F1A" w:rsidRPr="005861A2" w:rsidRDefault="004A2F1A" w:rsidP="004A2F1A">
      <w:pPr>
        <w:tabs>
          <w:tab w:val="left" w:pos="3780"/>
        </w:tabs>
        <w:spacing w:line="0" w:lineRule="atLeast"/>
        <w:rPr>
          <w:sz w:val="24"/>
          <w:szCs w:val="24"/>
        </w:rPr>
      </w:pPr>
    </w:p>
    <w:p w:rsidR="004A2F1A" w:rsidRDefault="004A2F1A" w:rsidP="004A2F1A">
      <w:pPr>
        <w:tabs>
          <w:tab w:val="left" w:pos="3780"/>
        </w:tabs>
        <w:spacing w:line="0" w:lineRule="atLeast"/>
        <w:ind w:firstLineChars="100" w:firstLine="240"/>
        <w:rPr>
          <w:ins w:id="33" w:author="農林水産省" w:date="2014-01-24T19:59:00Z"/>
          <w:sz w:val="24"/>
          <w:szCs w:val="24"/>
        </w:rPr>
      </w:pPr>
      <w:r w:rsidRPr="005861A2">
        <w:rPr>
          <w:rFonts w:hint="eastAsia"/>
          <w:sz w:val="24"/>
          <w:szCs w:val="24"/>
        </w:rPr>
        <w:t>＊１　７月の報告の際のみ記入する。</w:t>
      </w:r>
      <w:ins w:id="34" w:author="農林水産省" w:date="2014-01-14T13:37:00Z">
        <w:r>
          <w:rPr>
            <w:rFonts w:hint="eastAsia"/>
            <w:sz w:val="24"/>
            <w:szCs w:val="24"/>
          </w:rPr>
          <w:t>（給付金を除く</w:t>
        </w:r>
      </w:ins>
      <w:ins w:id="35" w:author="農林水産省" w:date="2014-01-30T21:53:00Z">
        <w:r>
          <w:rPr>
            <w:rFonts w:hint="eastAsia"/>
            <w:sz w:val="24"/>
            <w:szCs w:val="24"/>
          </w:rPr>
          <w:t>。</w:t>
        </w:r>
      </w:ins>
      <w:ins w:id="36" w:author="農林水産省" w:date="2014-01-14T13:37:00Z">
        <w:r>
          <w:rPr>
            <w:rFonts w:hint="eastAsia"/>
            <w:sz w:val="24"/>
            <w:szCs w:val="24"/>
          </w:rPr>
          <w:t>）</w:t>
        </w:r>
      </w:ins>
    </w:p>
    <w:p w:rsidR="004A2F1A" w:rsidRPr="008936B2" w:rsidRDefault="004A2F1A">
      <w:pPr>
        <w:tabs>
          <w:tab w:val="left" w:pos="3780"/>
        </w:tabs>
        <w:spacing w:line="0" w:lineRule="atLeast"/>
        <w:ind w:leftChars="114" w:left="707" w:hangingChars="195" w:hanging="468"/>
        <w:rPr>
          <w:sz w:val="32"/>
          <w:szCs w:val="24"/>
          <w:rPrChange w:id="37" w:author="農林水産省" w:date="2014-01-24T19:59:00Z">
            <w:rPr>
              <w:sz w:val="24"/>
              <w:szCs w:val="24"/>
            </w:rPr>
          </w:rPrChange>
        </w:rPr>
        <w:pPrChange w:id="38" w:author="農林水産省" w:date="2014-01-24T19:59:00Z">
          <w:pPr>
            <w:tabs>
              <w:tab w:val="left" w:pos="3780"/>
            </w:tabs>
            <w:spacing w:line="0" w:lineRule="atLeast"/>
            <w:ind w:firstLineChars="100" w:firstLine="240"/>
          </w:pPr>
        </w:pPrChange>
      </w:pPr>
      <w:ins w:id="39" w:author="農林水産省" w:date="2014-01-24T19:59:00Z">
        <w:r>
          <w:rPr>
            <w:rFonts w:hint="eastAsia"/>
            <w:sz w:val="24"/>
            <w:szCs w:val="24"/>
          </w:rPr>
          <w:t xml:space="preserve">＊２　</w:t>
        </w:r>
        <w:r>
          <w:rPr>
            <w:rFonts w:hint="eastAsia"/>
            <w:sz w:val="24"/>
          </w:rPr>
          <w:t>準備型研修終了後</w:t>
        </w:r>
        <w:r w:rsidRPr="008936B2">
          <w:rPr>
            <w:rFonts w:hint="eastAsia"/>
            <w:sz w:val="24"/>
            <w:rPrChange w:id="40" w:author="農林水産省" w:date="2014-01-24T19:59:00Z">
              <w:rPr>
                <w:rFonts w:hint="eastAsia"/>
              </w:rPr>
            </w:rPrChange>
          </w:rPr>
          <w:t>については、給付期間の</w:t>
        </w:r>
        <w:r w:rsidRPr="008936B2">
          <w:rPr>
            <w:sz w:val="24"/>
            <w:rPrChange w:id="41" w:author="農林水産省" w:date="2014-01-24T19:59:00Z">
              <w:rPr/>
            </w:rPrChange>
          </w:rPr>
          <w:t>1.5倍又は２年間</w:t>
        </w:r>
      </w:ins>
      <w:ins w:id="42" w:author="農林水産省" w:date="2014-01-24T20:00:00Z">
        <w:r>
          <w:rPr>
            <w:rFonts w:hint="eastAsia"/>
            <w:sz w:val="24"/>
          </w:rPr>
          <w:t>のいずれか長い期間</w:t>
        </w:r>
      </w:ins>
      <w:ins w:id="43" w:author="農林水産省" w:date="2014-01-24T19:59:00Z">
        <w:r w:rsidRPr="008936B2">
          <w:rPr>
            <w:rFonts w:hint="eastAsia"/>
            <w:sz w:val="24"/>
            <w:rPrChange w:id="44" w:author="農林水産省" w:date="2014-01-24T19:59:00Z">
              <w:rPr>
                <w:rFonts w:hint="eastAsia"/>
              </w:rPr>
            </w:rPrChange>
          </w:rPr>
          <w:t>及び、親元就農した者が当該農業経営を継承</w:t>
        </w:r>
      </w:ins>
      <w:ins w:id="45" w:author="農林水産省" w:date="2014-01-24T20:00:00Z">
        <w:r>
          <w:rPr>
            <w:rFonts w:hint="eastAsia"/>
            <w:sz w:val="24"/>
          </w:rPr>
          <w:t>する</w:t>
        </w:r>
      </w:ins>
      <w:ins w:id="46" w:author="農林水産省" w:date="2014-01-24T19:59:00Z">
        <w:r w:rsidRPr="008936B2">
          <w:rPr>
            <w:rFonts w:hint="eastAsia"/>
            <w:sz w:val="24"/>
            <w:rPrChange w:id="47" w:author="農林水産省" w:date="2014-01-24T19:59:00Z">
              <w:rPr>
                <w:rFonts w:hint="eastAsia"/>
              </w:rPr>
            </w:rPrChange>
          </w:rPr>
          <w:t>又は当該農業経営を法人化している場合は当該法人の経営者（親族との共同経営者になる場合を含む。）</w:t>
        </w:r>
      </w:ins>
      <w:ins w:id="48" w:author="農林水産省" w:date="2014-01-24T20:00:00Z">
        <w:r>
          <w:rPr>
            <w:rFonts w:hint="eastAsia"/>
            <w:sz w:val="24"/>
          </w:rPr>
          <w:t>となる</w:t>
        </w:r>
      </w:ins>
      <w:ins w:id="49" w:author="農林水産省" w:date="2014-01-24T19:59:00Z">
        <w:r w:rsidRPr="008936B2">
          <w:rPr>
            <w:rFonts w:hint="eastAsia"/>
            <w:sz w:val="24"/>
            <w:rPrChange w:id="50" w:author="農林水産省" w:date="2014-01-24T19:59:00Z">
              <w:rPr>
                <w:rFonts w:hint="eastAsia"/>
              </w:rPr>
            </w:rPrChange>
          </w:rPr>
          <w:t>場合の１回目</w:t>
        </w:r>
      </w:ins>
      <w:ins w:id="51" w:author="農林水産省" w:date="2014-01-24T20:02:00Z">
        <w:r>
          <w:rPr>
            <w:rFonts w:hint="eastAsia"/>
            <w:sz w:val="24"/>
          </w:rPr>
          <w:t>の報告の際</w:t>
        </w:r>
      </w:ins>
      <w:ins w:id="52" w:author="農林水産省" w:date="2014-01-24T20:14:00Z">
        <w:r>
          <w:rPr>
            <w:rFonts w:hint="eastAsia"/>
            <w:sz w:val="24"/>
          </w:rPr>
          <w:t>のみ添付する</w:t>
        </w:r>
      </w:ins>
      <w:ins w:id="53" w:author="農林水産省" w:date="2014-01-24T19:59:00Z">
        <w:r w:rsidRPr="008936B2">
          <w:rPr>
            <w:rFonts w:hint="eastAsia"/>
            <w:sz w:val="24"/>
            <w:rPrChange w:id="54" w:author="農林水産省" w:date="2014-01-24T19:59:00Z">
              <w:rPr>
                <w:rFonts w:hint="eastAsia"/>
              </w:rPr>
            </w:rPrChange>
          </w:rPr>
          <w:t>。</w:t>
        </w:r>
      </w:ins>
    </w:p>
    <w:p w:rsidR="004A2F1A" w:rsidRDefault="004A2F1A">
      <w:pPr>
        <w:pStyle w:val="af8"/>
        <w:wordWrap/>
        <w:spacing w:line="0" w:lineRule="atLeast"/>
        <w:ind w:leftChars="100" w:left="918" w:hangingChars="300" w:hanging="708"/>
        <w:pPrChange w:id="55" w:author="農林水産省" w:date="2014-01-24T12:13:00Z">
          <w:pPr>
            <w:pStyle w:val="af8"/>
            <w:wordWrap/>
            <w:spacing w:line="0" w:lineRule="atLeast"/>
            <w:ind w:firstLineChars="100" w:firstLine="236"/>
          </w:pPr>
        </w:pPrChange>
      </w:pPr>
      <w:r w:rsidRPr="005861A2">
        <w:rPr>
          <w:rFonts w:hint="eastAsia"/>
        </w:rPr>
        <w:t>＊</w:t>
      </w:r>
      <w:ins w:id="56" w:author="農林水産省" w:date="2014-01-24T19:59:00Z">
        <w:r>
          <w:rPr>
            <w:rFonts w:hint="eastAsia"/>
          </w:rPr>
          <w:t>３</w:t>
        </w:r>
      </w:ins>
      <w:del w:id="57" w:author="農林水産省" w:date="2014-01-24T19:59:00Z">
        <w:r w:rsidRPr="005861A2" w:rsidDel="008936B2">
          <w:rPr>
            <w:rFonts w:hint="eastAsia"/>
          </w:rPr>
          <w:delText>２</w:delText>
        </w:r>
      </w:del>
      <w:r w:rsidRPr="005861A2">
        <w:rPr>
          <w:rFonts w:hint="eastAsia"/>
        </w:rPr>
        <w:t xml:space="preserve">　経営開始型の受給期間のみ添付する</w:t>
      </w:r>
      <w:r>
        <w:rPr>
          <w:rFonts w:hint="eastAsia"/>
        </w:rPr>
        <w:t xml:space="preserve">。　　　　　　　　　　　　　　　　　　　　　　</w:t>
      </w:r>
    </w:p>
    <w:p w:rsidR="004A2F1A" w:rsidRDefault="004A2F1A" w:rsidP="004A2F1A">
      <w:pPr>
        <w:pStyle w:val="af8"/>
        <w:wordWrap/>
        <w:spacing w:line="0" w:lineRule="atLeast"/>
        <w:ind w:leftChars="100" w:left="407" w:hangingChars="91" w:hanging="197"/>
        <w:rPr>
          <w:rFonts w:ascii="ＭＳ 明朝" w:hAnsi="ＭＳ 明朝"/>
          <w:sz w:val="22"/>
          <w:szCs w:val="22"/>
        </w:rPr>
      </w:pPr>
      <w:r>
        <w:rPr>
          <w:rFonts w:ascii="ＭＳ 明朝" w:hAnsi="ＭＳ 明朝"/>
          <w:sz w:val="22"/>
          <w:szCs w:val="22"/>
        </w:rPr>
        <w:br w:type="page"/>
      </w:r>
    </w:p>
    <w:p w:rsidR="00D70550" w:rsidRDefault="00D70550" w:rsidP="00D70550">
      <w:pPr>
        <w:spacing w:line="0" w:lineRule="atLeast"/>
        <w:rPr>
          <w:spacing w:val="12"/>
          <w:sz w:val="24"/>
          <w:szCs w:val="24"/>
        </w:rPr>
      </w:pPr>
      <w:r w:rsidRPr="008F5F1C">
        <w:rPr>
          <w:noProof/>
          <w:spacing w:val="12"/>
          <w:sz w:val="24"/>
          <w:szCs w:val="24"/>
        </w:rPr>
        <mc:AlternateContent>
          <mc:Choice Requires="wps">
            <w:drawing>
              <wp:anchor distT="45720" distB="45720" distL="114300" distR="114300" simplePos="0" relativeHeight="251698176" behindDoc="0" locked="0" layoutInCell="1" allowOverlap="1" wp14:anchorId="1A88E4B4" wp14:editId="10BA87C3">
                <wp:simplePos x="0" y="0"/>
                <wp:positionH relativeFrom="column">
                  <wp:posOffset>1800224</wp:posOffset>
                </wp:positionH>
                <wp:positionV relativeFrom="paragraph">
                  <wp:posOffset>-152400</wp:posOffset>
                </wp:positionV>
                <wp:extent cx="4086225" cy="48577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85775"/>
                        </a:xfrm>
                        <a:prstGeom prst="rect">
                          <a:avLst/>
                        </a:prstGeom>
                        <a:solidFill>
                          <a:srgbClr val="FFFFFF"/>
                        </a:solidFill>
                        <a:ln w="9525">
                          <a:solidFill>
                            <a:srgbClr val="000000"/>
                          </a:solidFill>
                          <a:miter lim="800000"/>
                          <a:headEnd/>
                          <a:tailEnd/>
                        </a:ln>
                      </wps:spPr>
                      <wps:txbx>
                        <w:txbxContent>
                          <w:p w:rsidR="002F6F7F" w:rsidRDefault="002F6F7F" w:rsidP="002F6F7F">
                            <w:pPr>
                              <w:autoSpaceDE w:val="0"/>
                              <w:autoSpaceDN w:val="0"/>
                            </w:pPr>
                            <w:r>
                              <w:rPr>
                                <w:rFonts w:hint="eastAsia"/>
                              </w:rPr>
                              <w:t>Ｈ</w:t>
                            </w:r>
                            <w:r w:rsidR="00D70550">
                              <w:rPr>
                                <w:rFonts w:hint="eastAsia"/>
                              </w:rPr>
                              <w:t>２４、</w:t>
                            </w:r>
                            <w:r>
                              <w:rPr>
                                <w:rFonts w:hint="eastAsia"/>
                              </w:rPr>
                              <w:t>２</w:t>
                            </w:r>
                            <w:r w:rsidR="004A2F1A">
                              <w:rPr>
                                <w:rFonts w:hint="eastAsia"/>
                              </w:rPr>
                              <w:t>５</w:t>
                            </w:r>
                            <w:r>
                              <w:t>年度</w:t>
                            </w:r>
                            <w:r>
                              <w:rPr>
                                <w:rFonts w:hint="eastAsia"/>
                              </w:rPr>
                              <w:t>給付開始</w:t>
                            </w:r>
                            <w:r>
                              <w:t>者用</w:t>
                            </w:r>
                            <w:r>
                              <w:rPr>
                                <w:rFonts w:hint="eastAsia"/>
                              </w:rPr>
                              <w:t>（</w:t>
                            </w:r>
                            <w:r>
                              <w:t>別添１、２はＨ２８と同じ）</w:t>
                            </w:r>
                          </w:p>
                          <w:p w:rsidR="002F6F7F" w:rsidRDefault="002F6F7F" w:rsidP="002F6F7F">
                            <w:pPr>
                              <w:autoSpaceDE w:val="0"/>
                              <w:autoSpaceDN w:val="0"/>
                            </w:pPr>
                            <w:r>
                              <w:rPr>
                                <w:rFonts w:hint="eastAsia"/>
                              </w:rPr>
                              <w:t>（この部分は</w:t>
                            </w:r>
                            <w:r>
                              <w:t>削除してお使いください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8E4B4" id="テキスト ボックス 5" o:spid="_x0000_s1031" type="#_x0000_t202" style="position:absolute;margin-left:141.75pt;margin-top:-12pt;width:321.75pt;height:38.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">
                <v:textbox>
                  <w:txbxContent>
                    <w:p w:rsidR="002F6F7F" w:rsidRDefault="002F6F7F" w:rsidP="002F6F7F">
                      <w:pPr>
                        <w:autoSpaceDE w:val="0"/>
                        <w:autoSpaceDN w:val="0"/>
                      </w:pPr>
                      <w:r>
                        <w:rPr>
                          <w:rFonts w:hint="eastAsia"/>
                        </w:rPr>
                        <w:t>Ｈ</w:t>
                      </w:r>
                      <w:r w:rsidR="00D70550">
                        <w:rPr>
                          <w:rFonts w:hint="eastAsia"/>
                        </w:rPr>
                        <w:t>２４、</w:t>
                      </w:r>
                      <w:r>
                        <w:rPr>
                          <w:rFonts w:hint="eastAsia"/>
                        </w:rPr>
                        <w:t>２</w:t>
                      </w:r>
                      <w:r w:rsidR="004A2F1A">
                        <w:rPr>
                          <w:rFonts w:hint="eastAsia"/>
                        </w:rPr>
                        <w:t>５</w:t>
                      </w:r>
                      <w:r>
                        <w:t>年度</w:t>
                      </w:r>
                      <w:r>
                        <w:rPr>
                          <w:rFonts w:hint="eastAsia"/>
                        </w:rPr>
                        <w:t>給付開始</w:t>
                      </w:r>
                      <w:r>
                        <w:t>者用</w:t>
                      </w:r>
                      <w:r>
                        <w:rPr>
                          <w:rFonts w:hint="eastAsia"/>
                        </w:rPr>
                        <w:t>（</w:t>
                      </w:r>
                      <w:r>
                        <w:t>別添１、２はＨ２８と同じ）</w:t>
                      </w:r>
                    </w:p>
                    <w:p w:rsidR="002F6F7F" w:rsidRDefault="002F6F7F" w:rsidP="002F6F7F">
                      <w:pPr>
                        <w:autoSpaceDE w:val="0"/>
                        <w:autoSpaceDN w:val="0"/>
                      </w:pPr>
                      <w:r>
                        <w:rPr>
                          <w:rFonts w:hint="eastAsia"/>
                        </w:rPr>
                        <w:t>（この部分は</w:t>
                      </w:r>
                      <w:r>
                        <w:t>削除してお使いください</w:t>
                      </w:r>
                      <w:r>
                        <w:rPr>
                          <w:rFonts w:hint="eastAsia"/>
                        </w:rPr>
                        <w:t>）</w:t>
                      </w:r>
                    </w:p>
                  </w:txbxContent>
                </v:textbox>
              </v:shape>
            </w:pict>
          </mc:Fallback>
        </mc:AlternateContent>
      </w:r>
      <w:r w:rsidRPr="006932F0">
        <w:rPr>
          <w:rFonts w:hint="eastAsia"/>
          <w:spacing w:val="12"/>
          <w:sz w:val="24"/>
          <w:szCs w:val="24"/>
        </w:rPr>
        <w:t>別紙様式第９－１号</w:t>
      </w:r>
    </w:p>
    <w:p w:rsidR="00D70550" w:rsidRPr="006932F0" w:rsidRDefault="00D70550" w:rsidP="00D70550">
      <w:pPr>
        <w:spacing w:line="0" w:lineRule="atLeast"/>
        <w:rPr>
          <w:spacing w:val="12"/>
          <w:sz w:val="24"/>
          <w:szCs w:val="24"/>
        </w:rPr>
      </w:pPr>
    </w:p>
    <w:p w:rsidR="00D70550" w:rsidRDefault="00D70550" w:rsidP="00D70550">
      <w:pPr>
        <w:jc w:val="center"/>
        <w:rPr>
          <w:sz w:val="32"/>
          <w:szCs w:val="32"/>
        </w:rPr>
      </w:pPr>
      <w:r w:rsidRPr="005861A2">
        <w:rPr>
          <w:rFonts w:hint="eastAsia"/>
          <w:spacing w:val="12"/>
          <w:sz w:val="32"/>
          <w:szCs w:val="32"/>
        </w:rPr>
        <w:t>就農</w:t>
      </w:r>
      <w:r w:rsidRPr="005861A2">
        <w:rPr>
          <w:spacing w:val="12"/>
          <w:sz w:val="32"/>
          <w:szCs w:val="32"/>
        </w:rPr>
        <w:t>状況報告</w:t>
      </w:r>
      <w:r>
        <w:rPr>
          <w:rFonts w:hint="eastAsia"/>
          <w:spacing w:val="12"/>
          <w:sz w:val="32"/>
          <w:szCs w:val="32"/>
        </w:rPr>
        <w:t>(</w:t>
      </w:r>
      <w:r w:rsidRPr="005861A2">
        <w:rPr>
          <w:rFonts w:hint="eastAsia"/>
          <w:spacing w:val="12"/>
          <w:sz w:val="32"/>
          <w:szCs w:val="32"/>
        </w:rPr>
        <w:t>独立・自営就農</w:t>
      </w:r>
      <w:r>
        <w:rPr>
          <w:rFonts w:hint="eastAsia"/>
          <w:spacing w:val="12"/>
          <w:sz w:val="32"/>
          <w:szCs w:val="32"/>
        </w:rPr>
        <w:t>)(</w:t>
      </w:r>
      <w:r w:rsidRPr="005861A2">
        <w:rPr>
          <w:rFonts w:hint="eastAsia"/>
          <w:sz w:val="32"/>
          <w:szCs w:val="32"/>
        </w:rPr>
        <w:t xml:space="preserve">　年目　１～６月・７～１２月</w:t>
      </w:r>
      <w:r>
        <w:rPr>
          <w:rFonts w:hint="eastAsia"/>
          <w:sz w:val="32"/>
          <w:szCs w:val="32"/>
        </w:rPr>
        <w:t>)</w:t>
      </w:r>
    </w:p>
    <w:p w:rsidR="00D70550" w:rsidRDefault="00D70550" w:rsidP="00D70550">
      <w:pPr>
        <w:spacing w:line="0" w:lineRule="atLeast"/>
        <w:jc w:val="right"/>
        <w:rPr>
          <w:sz w:val="24"/>
          <w:szCs w:val="24"/>
        </w:rPr>
      </w:pPr>
    </w:p>
    <w:p w:rsidR="00D70550" w:rsidRDefault="00D70550" w:rsidP="00D70550">
      <w:pPr>
        <w:spacing w:line="0" w:lineRule="atLeast"/>
        <w:jc w:val="right"/>
        <w:rPr>
          <w:sz w:val="24"/>
          <w:szCs w:val="24"/>
        </w:rPr>
      </w:pPr>
      <w:r w:rsidRPr="006932F0">
        <w:rPr>
          <w:rFonts w:hint="eastAsia"/>
          <w:sz w:val="24"/>
          <w:szCs w:val="24"/>
        </w:rPr>
        <w:t xml:space="preserve">　　　　　　　　　　　　　　　　　　　　　　　　　　平成　 　年 　　月　　 日</w:t>
      </w:r>
    </w:p>
    <w:p w:rsidR="00D70550" w:rsidRPr="006932F0" w:rsidRDefault="00D70550" w:rsidP="00D70550">
      <w:pPr>
        <w:spacing w:line="0" w:lineRule="atLeast"/>
        <w:jc w:val="right"/>
        <w:rPr>
          <w:sz w:val="24"/>
          <w:szCs w:val="24"/>
        </w:rPr>
      </w:pPr>
      <w:r w:rsidRPr="006932F0">
        <w:rPr>
          <w:rFonts w:hint="eastAsia"/>
          <w:sz w:val="24"/>
          <w:szCs w:val="24"/>
        </w:rPr>
        <w:t xml:space="preserve">　</w:t>
      </w:r>
    </w:p>
    <w:p w:rsidR="00D70550" w:rsidRDefault="00D70550" w:rsidP="00D70550">
      <w:pPr>
        <w:tabs>
          <w:tab w:val="left" w:pos="1720"/>
        </w:tabs>
        <w:spacing w:line="0" w:lineRule="atLeast"/>
        <w:ind w:firstLineChars="1050" w:firstLine="2520"/>
        <w:rPr>
          <w:rFonts w:ascii="Times New Roman" w:hAnsi="Times New Roman"/>
          <w:sz w:val="24"/>
          <w:szCs w:val="24"/>
        </w:rPr>
      </w:pPr>
      <w:r w:rsidRPr="00280054">
        <w:rPr>
          <w:rFonts w:ascii="Times New Roman" w:hAnsi="Times New Roman" w:hint="eastAsia"/>
          <w:sz w:val="24"/>
          <w:szCs w:val="24"/>
          <w:lang w:eastAsia="zh-CN"/>
        </w:rPr>
        <w:t xml:space="preserve">　　　</w:t>
      </w:r>
      <w:r>
        <w:rPr>
          <w:rFonts w:ascii="Times New Roman" w:hAnsi="Times New Roman" w:hint="eastAsia"/>
          <w:sz w:val="24"/>
          <w:szCs w:val="24"/>
        </w:rPr>
        <w:t xml:space="preserve">　</w:t>
      </w:r>
      <w:r w:rsidRPr="00280054">
        <w:rPr>
          <w:rFonts w:ascii="Times New Roman" w:hAnsi="Times New Roman" w:hint="eastAsia"/>
          <w:sz w:val="24"/>
          <w:szCs w:val="24"/>
          <w:lang w:eastAsia="zh-CN"/>
        </w:rPr>
        <w:t>殿</w:t>
      </w:r>
    </w:p>
    <w:p w:rsidR="00D70550" w:rsidRPr="006932F0" w:rsidRDefault="00D70550" w:rsidP="00D70550">
      <w:pPr>
        <w:tabs>
          <w:tab w:val="left" w:pos="1720"/>
        </w:tabs>
        <w:spacing w:line="0" w:lineRule="atLeast"/>
        <w:ind w:firstLineChars="150" w:firstLine="360"/>
        <w:rPr>
          <w:sz w:val="24"/>
          <w:szCs w:val="24"/>
        </w:rPr>
      </w:pPr>
    </w:p>
    <w:p w:rsidR="00D70550" w:rsidRDefault="00D70550" w:rsidP="00D70550">
      <w:pPr>
        <w:wordWrap w:val="0"/>
        <w:spacing w:line="0" w:lineRule="atLeast"/>
        <w:ind w:right="120"/>
        <w:jc w:val="right"/>
        <w:rPr>
          <w:sz w:val="24"/>
          <w:szCs w:val="24"/>
        </w:rPr>
      </w:pPr>
      <w:r w:rsidRPr="006932F0">
        <w:rPr>
          <w:rFonts w:hint="eastAsia"/>
          <w:sz w:val="24"/>
          <w:szCs w:val="24"/>
        </w:rPr>
        <w:t>氏名</w:t>
      </w:r>
      <w:r>
        <w:rPr>
          <w:rFonts w:hint="eastAsia"/>
          <w:sz w:val="24"/>
          <w:szCs w:val="24"/>
        </w:rPr>
        <w:t xml:space="preserve">    </w:t>
      </w:r>
      <w:r w:rsidRPr="006932F0">
        <w:rPr>
          <w:rFonts w:hint="eastAsia"/>
          <w:sz w:val="24"/>
          <w:szCs w:val="24"/>
        </w:rPr>
        <w:t xml:space="preserve">　　</w:t>
      </w:r>
      <w:r>
        <w:rPr>
          <w:rFonts w:hint="eastAsia"/>
          <w:sz w:val="24"/>
          <w:szCs w:val="24"/>
        </w:rPr>
        <w:t xml:space="preserve">     </w:t>
      </w:r>
      <w:r w:rsidRPr="006932F0">
        <w:rPr>
          <w:rFonts w:hint="eastAsia"/>
          <w:sz w:val="24"/>
          <w:szCs w:val="24"/>
        </w:rPr>
        <w:t xml:space="preserve">　　印</w:t>
      </w:r>
      <w:r>
        <w:rPr>
          <w:rFonts w:hint="eastAsia"/>
          <w:sz w:val="24"/>
          <w:szCs w:val="24"/>
        </w:rPr>
        <w:t xml:space="preserve">   </w:t>
      </w:r>
    </w:p>
    <w:p w:rsidR="00D70550" w:rsidRPr="006932F0" w:rsidRDefault="00D70550" w:rsidP="00D70550">
      <w:pPr>
        <w:spacing w:line="0" w:lineRule="atLeast"/>
        <w:ind w:firstLineChars="3300" w:firstLine="7920"/>
        <w:rPr>
          <w:sz w:val="24"/>
          <w:szCs w:val="24"/>
        </w:rPr>
      </w:pPr>
    </w:p>
    <w:p w:rsidR="00D70550" w:rsidRPr="003C7239" w:rsidRDefault="00D70550" w:rsidP="00D70550">
      <w:pPr>
        <w:spacing w:line="0" w:lineRule="atLeast"/>
        <w:ind w:leftChars="100" w:left="210"/>
        <w:rPr>
          <w:sz w:val="24"/>
          <w:szCs w:val="24"/>
        </w:rPr>
      </w:pPr>
      <w:r w:rsidRPr="006932F0">
        <w:rPr>
          <w:rFonts w:hint="eastAsia"/>
          <w:sz w:val="24"/>
          <w:szCs w:val="24"/>
        </w:rPr>
        <w:t xml:space="preserve">　新規就農</w:t>
      </w:r>
      <w:r>
        <w:rPr>
          <w:rFonts w:hint="eastAsia"/>
          <w:sz w:val="24"/>
          <w:szCs w:val="24"/>
        </w:rPr>
        <w:t>・経営継承</w:t>
      </w:r>
      <w:r w:rsidRPr="006932F0">
        <w:rPr>
          <w:rFonts w:hint="eastAsia"/>
          <w:sz w:val="24"/>
          <w:szCs w:val="24"/>
        </w:rPr>
        <w:t>総合支援事業実施要綱（平成24</w:t>
      </w:r>
      <w:r>
        <w:rPr>
          <w:rFonts w:hint="eastAsia"/>
          <w:sz w:val="24"/>
          <w:szCs w:val="24"/>
        </w:rPr>
        <w:t>年４月６</w:t>
      </w:r>
      <w:r w:rsidRPr="006932F0">
        <w:rPr>
          <w:rFonts w:hint="eastAsia"/>
          <w:sz w:val="24"/>
          <w:szCs w:val="24"/>
        </w:rPr>
        <w:t>日付け23</w:t>
      </w:r>
      <w:r>
        <w:rPr>
          <w:rFonts w:hint="eastAsia"/>
          <w:sz w:val="24"/>
          <w:szCs w:val="24"/>
        </w:rPr>
        <w:t>経営第3543号農林水産事務次官依命通知）別記１第６</w:t>
      </w:r>
      <w:r w:rsidRPr="006932F0">
        <w:rPr>
          <w:rFonts w:hint="eastAsia"/>
          <w:sz w:val="24"/>
          <w:szCs w:val="24"/>
        </w:rPr>
        <w:t>の１の（</w:t>
      </w:r>
      <w:r>
        <w:rPr>
          <w:rFonts w:hint="eastAsia"/>
          <w:sz w:val="24"/>
          <w:szCs w:val="24"/>
        </w:rPr>
        <w:t>７</w:t>
      </w:r>
      <w:r w:rsidRPr="006932F0">
        <w:rPr>
          <w:rFonts w:hint="eastAsia"/>
          <w:sz w:val="24"/>
          <w:szCs w:val="24"/>
        </w:rPr>
        <w:t>）の規定に基づき就農状況報告を提出します。</w:t>
      </w:r>
    </w:p>
    <w:p w:rsidR="00D70550" w:rsidRDefault="00D70550" w:rsidP="00D70550">
      <w:pPr>
        <w:spacing w:line="0" w:lineRule="atLeast"/>
        <w:rPr>
          <w:sz w:val="24"/>
          <w:szCs w:val="24"/>
        </w:rPr>
      </w:pPr>
    </w:p>
    <w:p w:rsidR="00D70550" w:rsidRPr="006932F0" w:rsidRDefault="00D70550" w:rsidP="00D70550">
      <w:pPr>
        <w:spacing w:line="0" w:lineRule="atLeast"/>
        <w:rPr>
          <w:sz w:val="24"/>
          <w:szCs w:val="24"/>
        </w:rPr>
      </w:pPr>
    </w:p>
    <w:p w:rsidR="00D70550" w:rsidRPr="006932F0" w:rsidRDefault="00D70550" w:rsidP="00D70550">
      <w:pPr>
        <w:widowControl w:val="0"/>
        <w:spacing w:line="0" w:lineRule="atLeast"/>
        <w:rPr>
          <w:sz w:val="24"/>
          <w:szCs w:val="24"/>
        </w:rPr>
      </w:pPr>
      <w:r>
        <w:rPr>
          <w:rFonts w:hint="eastAsia"/>
          <w:sz w:val="24"/>
          <w:szCs w:val="24"/>
        </w:rPr>
        <w:t>１．</w:t>
      </w:r>
      <w:r w:rsidRPr="006932F0">
        <w:rPr>
          <w:rFonts w:hint="eastAsia"/>
          <w:sz w:val="24"/>
          <w:szCs w:val="24"/>
        </w:rPr>
        <w:t>就農（予定）時期（どちらかにチェックする。（経営開始型受給者の場合は記載不要。）</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D70550" w:rsidRPr="006932F0" w:rsidTr="00C42B93">
        <w:trPr>
          <w:trHeight w:val="506"/>
        </w:trPr>
        <w:tc>
          <w:tcPr>
            <w:tcW w:w="480" w:type="dxa"/>
            <w:vAlign w:val="center"/>
          </w:tcPr>
          <w:p w:rsidR="00D70550" w:rsidRPr="006932F0" w:rsidRDefault="00D70550" w:rsidP="00C42B93">
            <w:pPr>
              <w:spacing w:line="0" w:lineRule="atLeast"/>
              <w:jc w:val="both"/>
              <w:rPr>
                <w:sz w:val="24"/>
                <w:szCs w:val="24"/>
              </w:rPr>
            </w:pPr>
          </w:p>
        </w:tc>
        <w:tc>
          <w:tcPr>
            <w:tcW w:w="2760" w:type="dxa"/>
            <w:vAlign w:val="center"/>
          </w:tcPr>
          <w:p w:rsidR="00D70550" w:rsidRPr="006932F0" w:rsidRDefault="00D70550" w:rsidP="00C42B93">
            <w:pPr>
              <w:spacing w:line="0" w:lineRule="atLeast"/>
              <w:jc w:val="both"/>
              <w:rPr>
                <w:sz w:val="24"/>
                <w:szCs w:val="24"/>
              </w:rPr>
            </w:pPr>
            <w:r w:rsidRPr="006932F0">
              <w:rPr>
                <w:rFonts w:hint="eastAsia"/>
                <w:sz w:val="24"/>
                <w:szCs w:val="24"/>
              </w:rPr>
              <w:t xml:space="preserve">既に就農している　　　　</w:t>
            </w:r>
          </w:p>
        </w:tc>
        <w:tc>
          <w:tcPr>
            <w:tcW w:w="3029" w:type="dxa"/>
            <w:vAlign w:val="center"/>
          </w:tcPr>
          <w:p w:rsidR="00D70550" w:rsidRPr="006932F0" w:rsidRDefault="00D70550" w:rsidP="00C42B93">
            <w:pPr>
              <w:spacing w:line="0" w:lineRule="atLeast"/>
              <w:jc w:val="both"/>
              <w:rPr>
                <w:sz w:val="24"/>
                <w:szCs w:val="24"/>
              </w:rPr>
            </w:pPr>
            <w:r w:rsidRPr="006932F0">
              <w:rPr>
                <w:rFonts w:hint="eastAsia"/>
                <w:sz w:val="24"/>
                <w:szCs w:val="24"/>
              </w:rPr>
              <w:t xml:space="preserve">　</w:t>
            </w:r>
            <w:r>
              <w:rPr>
                <w:rFonts w:hint="eastAsia"/>
                <w:sz w:val="24"/>
                <w:szCs w:val="24"/>
              </w:rPr>
              <w:t xml:space="preserve">  </w:t>
            </w:r>
            <w:r w:rsidRPr="006932F0">
              <w:rPr>
                <w:rFonts w:hint="eastAsia"/>
                <w:sz w:val="24"/>
                <w:szCs w:val="24"/>
              </w:rPr>
              <w:t>年　　月　　日就農</w:t>
            </w:r>
          </w:p>
        </w:tc>
      </w:tr>
      <w:tr w:rsidR="00D70550" w:rsidRPr="006932F0" w:rsidTr="00C42B93">
        <w:trPr>
          <w:trHeight w:val="555"/>
        </w:trPr>
        <w:tc>
          <w:tcPr>
            <w:tcW w:w="480" w:type="dxa"/>
            <w:vAlign w:val="center"/>
          </w:tcPr>
          <w:p w:rsidR="00D70550" w:rsidRPr="006932F0" w:rsidRDefault="00D70550" w:rsidP="00C42B93">
            <w:pPr>
              <w:spacing w:line="0" w:lineRule="atLeast"/>
              <w:jc w:val="both"/>
              <w:rPr>
                <w:sz w:val="24"/>
                <w:szCs w:val="24"/>
              </w:rPr>
            </w:pPr>
          </w:p>
        </w:tc>
        <w:tc>
          <w:tcPr>
            <w:tcW w:w="2760" w:type="dxa"/>
            <w:vAlign w:val="center"/>
          </w:tcPr>
          <w:p w:rsidR="00D70550" w:rsidRPr="006932F0" w:rsidRDefault="00D70550" w:rsidP="00C42B93">
            <w:pPr>
              <w:spacing w:line="0" w:lineRule="atLeast"/>
              <w:jc w:val="both"/>
              <w:rPr>
                <w:sz w:val="24"/>
                <w:szCs w:val="24"/>
              </w:rPr>
            </w:pPr>
            <w:r w:rsidRPr="006932F0">
              <w:rPr>
                <w:rFonts w:hint="eastAsia"/>
                <w:sz w:val="24"/>
                <w:szCs w:val="24"/>
              </w:rPr>
              <w:t>まだ就農していない</w:t>
            </w:r>
            <w:r>
              <w:rPr>
                <w:rFonts w:hint="eastAsia"/>
                <w:sz w:val="24"/>
                <w:szCs w:val="24"/>
              </w:rPr>
              <w:t xml:space="preserve"> </w:t>
            </w:r>
            <w:r w:rsidRPr="006932F0">
              <w:rPr>
                <w:rFonts w:hint="eastAsia"/>
                <w:sz w:val="24"/>
                <w:szCs w:val="24"/>
              </w:rPr>
              <w:t>※</w:t>
            </w:r>
          </w:p>
        </w:tc>
        <w:tc>
          <w:tcPr>
            <w:tcW w:w="3029" w:type="dxa"/>
            <w:vAlign w:val="center"/>
          </w:tcPr>
          <w:p w:rsidR="00D70550" w:rsidRPr="006932F0" w:rsidRDefault="00D70550" w:rsidP="00C42B93">
            <w:pPr>
              <w:spacing w:line="0" w:lineRule="atLeast"/>
              <w:jc w:val="both"/>
              <w:rPr>
                <w:sz w:val="24"/>
                <w:szCs w:val="24"/>
              </w:rPr>
            </w:pPr>
            <w:r>
              <w:rPr>
                <w:rFonts w:hint="eastAsia"/>
                <w:sz w:val="24"/>
                <w:szCs w:val="24"/>
              </w:rPr>
              <w:t xml:space="preserve">　  年　　月</w:t>
            </w:r>
            <w:r w:rsidRPr="006932F0">
              <w:rPr>
                <w:rFonts w:hint="eastAsia"/>
                <w:sz w:val="24"/>
                <w:szCs w:val="24"/>
              </w:rPr>
              <w:t>就農予定</w:t>
            </w:r>
          </w:p>
        </w:tc>
      </w:tr>
    </w:tbl>
    <w:p w:rsidR="00D70550" w:rsidRPr="006932F0" w:rsidRDefault="00D70550" w:rsidP="00D70550">
      <w:pPr>
        <w:spacing w:line="0" w:lineRule="atLeast"/>
        <w:rPr>
          <w:sz w:val="24"/>
          <w:szCs w:val="24"/>
        </w:rPr>
      </w:pPr>
      <w:r w:rsidRPr="006932F0">
        <w:rPr>
          <w:rFonts w:hint="eastAsia"/>
          <w:sz w:val="24"/>
          <w:szCs w:val="24"/>
        </w:rPr>
        <w:t xml:space="preserve">　　　　※まだ就農していない場合は、以下の欄は記入不要</w:t>
      </w:r>
    </w:p>
    <w:p w:rsidR="00D70550" w:rsidRPr="006932F0" w:rsidRDefault="00D70550" w:rsidP="00D70550">
      <w:pPr>
        <w:spacing w:line="0" w:lineRule="atLeast"/>
        <w:rPr>
          <w:sz w:val="24"/>
          <w:szCs w:val="24"/>
        </w:rPr>
      </w:pPr>
      <w:r w:rsidRPr="006932F0">
        <w:rPr>
          <w:rFonts w:hint="eastAsia"/>
          <w:sz w:val="24"/>
          <w:szCs w:val="24"/>
        </w:rPr>
        <w:t xml:space="preserve">　</w:t>
      </w:r>
    </w:p>
    <w:p w:rsidR="00D70550" w:rsidRPr="006932F0" w:rsidRDefault="00D70550" w:rsidP="00D70550">
      <w:pPr>
        <w:spacing w:line="0" w:lineRule="atLeast"/>
        <w:rPr>
          <w:sz w:val="24"/>
          <w:szCs w:val="24"/>
        </w:rPr>
      </w:pPr>
      <w:r w:rsidRPr="006932F0">
        <w:rPr>
          <w:rFonts w:hint="eastAsia"/>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D70550"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D70550" w:rsidRPr="006932F0" w:rsidRDefault="00D70550" w:rsidP="00C42B93">
            <w:pPr>
              <w:spacing w:line="0" w:lineRule="atLeast"/>
              <w:jc w:val="center"/>
              <w:rPr>
                <w:sz w:val="24"/>
                <w:szCs w:val="24"/>
              </w:rPr>
            </w:pPr>
            <w:r w:rsidRPr="006932F0">
              <w:rPr>
                <w:rFonts w:hint="eastAsia"/>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D70550" w:rsidRPr="006932F0" w:rsidRDefault="00D70550" w:rsidP="00C42B93">
            <w:pPr>
              <w:spacing w:line="0" w:lineRule="atLeast"/>
              <w:jc w:val="center"/>
              <w:rPr>
                <w:sz w:val="24"/>
                <w:szCs w:val="24"/>
              </w:rPr>
            </w:pPr>
            <w:r w:rsidRPr="006932F0">
              <w:rPr>
                <w:rFonts w:hint="eastAsia"/>
                <w:sz w:val="24"/>
                <w:szCs w:val="24"/>
              </w:rPr>
              <w:t>作付面積(a)・飼養頭数等</w:t>
            </w:r>
          </w:p>
        </w:tc>
        <w:tc>
          <w:tcPr>
            <w:tcW w:w="2533" w:type="dxa"/>
            <w:vMerge w:val="restart"/>
            <w:tcBorders>
              <w:top w:val="nil"/>
              <w:left w:val="single" w:sz="4" w:space="0" w:color="auto"/>
              <w:right w:val="nil"/>
            </w:tcBorders>
            <w:vAlign w:val="center"/>
          </w:tcPr>
          <w:p w:rsidR="00D70550" w:rsidRPr="006932F0" w:rsidRDefault="00D70550" w:rsidP="00C42B93">
            <w:pPr>
              <w:spacing w:line="0" w:lineRule="atLeast"/>
              <w:jc w:val="center"/>
              <w:rPr>
                <w:sz w:val="24"/>
                <w:szCs w:val="24"/>
              </w:rPr>
            </w:pPr>
          </w:p>
        </w:tc>
      </w:tr>
      <w:tr w:rsidR="00D70550"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D70550" w:rsidRPr="006932F0" w:rsidRDefault="00D70550"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D70550" w:rsidRPr="006932F0" w:rsidRDefault="00D70550" w:rsidP="00C42B93">
            <w:pPr>
              <w:spacing w:line="0" w:lineRule="atLeast"/>
              <w:rPr>
                <w:sz w:val="24"/>
                <w:szCs w:val="24"/>
              </w:rPr>
            </w:pPr>
          </w:p>
        </w:tc>
        <w:tc>
          <w:tcPr>
            <w:tcW w:w="2533" w:type="dxa"/>
            <w:vMerge/>
            <w:tcBorders>
              <w:left w:val="single" w:sz="4" w:space="0" w:color="auto"/>
              <w:right w:val="nil"/>
            </w:tcBorders>
            <w:vAlign w:val="center"/>
          </w:tcPr>
          <w:p w:rsidR="00D70550" w:rsidRPr="006932F0" w:rsidRDefault="00D70550" w:rsidP="00C42B93">
            <w:pPr>
              <w:spacing w:line="0" w:lineRule="atLeast"/>
              <w:jc w:val="center"/>
              <w:rPr>
                <w:sz w:val="24"/>
                <w:szCs w:val="24"/>
              </w:rPr>
            </w:pPr>
          </w:p>
        </w:tc>
      </w:tr>
      <w:tr w:rsidR="00D70550"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D70550" w:rsidRPr="006932F0" w:rsidRDefault="00D70550"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D70550" w:rsidRPr="006932F0" w:rsidRDefault="00D70550" w:rsidP="00C42B93">
            <w:pPr>
              <w:spacing w:line="0" w:lineRule="atLeast"/>
              <w:rPr>
                <w:sz w:val="24"/>
                <w:szCs w:val="24"/>
              </w:rPr>
            </w:pPr>
          </w:p>
        </w:tc>
        <w:tc>
          <w:tcPr>
            <w:tcW w:w="2533" w:type="dxa"/>
            <w:vMerge/>
            <w:tcBorders>
              <w:left w:val="single" w:sz="4" w:space="0" w:color="auto"/>
              <w:right w:val="nil"/>
            </w:tcBorders>
            <w:vAlign w:val="center"/>
          </w:tcPr>
          <w:p w:rsidR="00D70550" w:rsidRPr="006932F0" w:rsidRDefault="00D70550" w:rsidP="00C42B93">
            <w:pPr>
              <w:spacing w:line="0" w:lineRule="atLeast"/>
              <w:jc w:val="center"/>
              <w:rPr>
                <w:sz w:val="24"/>
                <w:szCs w:val="24"/>
              </w:rPr>
            </w:pPr>
          </w:p>
        </w:tc>
      </w:tr>
      <w:tr w:rsidR="00D70550"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D70550" w:rsidRPr="006932F0" w:rsidRDefault="00D70550"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D70550" w:rsidRPr="006932F0" w:rsidRDefault="00D70550" w:rsidP="00C42B93">
            <w:pPr>
              <w:spacing w:line="0" w:lineRule="atLeast"/>
              <w:rPr>
                <w:sz w:val="24"/>
                <w:szCs w:val="24"/>
              </w:rPr>
            </w:pPr>
          </w:p>
        </w:tc>
        <w:tc>
          <w:tcPr>
            <w:tcW w:w="2533" w:type="dxa"/>
            <w:vMerge/>
            <w:tcBorders>
              <w:left w:val="single" w:sz="4" w:space="0" w:color="auto"/>
              <w:right w:val="nil"/>
            </w:tcBorders>
            <w:vAlign w:val="center"/>
          </w:tcPr>
          <w:p w:rsidR="00D70550" w:rsidRPr="006932F0" w:rsidRDefault="00D70550" w:rsidP="00C42B93">
            <w:pPr>
              <w:spacing w:line="0" w:lineRule="atLeast"/>
              <w:jc w:val="center"/>
              <w:rPr>
                <w:sz w:val="24"/>
                <w:szCs w:val="24"/>
              </w:rPr>
            </w:pPr>
          </w:p>
        </w:tc>
      </w:tr>
      <w:tr w:rsidR="00D70550"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D70550" w:rsidRPr="006932F0" w:rsidRDefault="00D70550"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D70550" w:rsidRPr="006932F0" w:rsidRDefault="00D70550" w:rsidP="00C42B93">
            <w:pPr>
              <w:spacing w:line="0" w:lineRule="atLeast"/>
              <w:rPr>
                <w:sz w:val="24"/>
                <w:szCs w:val="24"/>
              </w:rPr>
            </w:pPr>
          </w:p>
        </w:tc>
        <w:tc>
          <w:tcPr>
            <w:tcW w:w="2533" w:type="dxa"/>
            <w:vMerge/>
            <w:tcBorders>
              <w:left w:val="single" w:sz="4" w:space="0" w:color="auto"/>
              <w:right w:val="nil"/>
            </w:tcBorders>
            <w:vAlign w:val="center"/>
          </w:tcPr>
          <w:p w:rsidR="00D70550" w:rsidRPr="006932F0" w:rsidRDefault="00D70550" w:rsidP="00C42B93">
            <w:pPr>
              <w:spacing w:line="0" w:lineRule="atLeast"/>
              <w:jc w:val="center"/>
              <w:rPr>
                <w:sz w:val="24"/>
                <w:szCs w:val="24"/>
              </w:rPr>
            </w:pPr>
          </w:p>
        </w:tc>
      </w:tr>
      <w:tr w:rsidR="00D70550"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D70550" w:rsidRPr="006932F0" w:rsidRDefault="00D70550" w:rsidP="00C42B93">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D70550" w:rsidRPr="006932F0" w:rsidRDefault="00D70550" w:rsidP="00C42B93">
            <w:pPr>
              <w:spacing w:line="0" w:lineRule="atLeast"/>
              <w:rPr>
                <w:sz w:val="24"/>
                <w:szCs w:val="24"/>
              </w:rPr>
            </w:pPr>
          </w:p>
        </w:tc>
        <w:tc>
          <w:tcPr>
            <w:tcW w:w="2533" w:type="dxa"/>
            <w:vMerge/>
            <w:tcBorders>
              <w:left w:val="single" w:sz="4" w:space="0" w:color="auto"/>
              <w:right w:val="nil"/>
            </w:tcBorders>
            <w:vAlign w:val="center"/>
          </w:tcPr>
          <w:p w:rsidR="00D70550" w:rsidRPr="006932F0" w:rsidRDefault="00D70550" w:rsidP="00C42B93">
            <w:pPr>
              <w:spacing w:line="0" w:lineRule="atLeast"/>
              <w:jc w:val="center"/>
              <w:rPr>
                <w:sz w:val="24"/>
                <w:szCs w:val="24"/>
              </w:rPr>
            </w:pPr>
          </w:p>
        </w:tc>
      </w:tr>
      <w:tr w:rsidR="00D70550" w:rsidRPr="006932F0" w:rsidTr="00C42B93">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D70550" w:rsidRPr="006932F0" w:rsidRDefault="00D70550" w:rsidP="00C42B93">
            <w:pPr>
              <w:spacing w:line="0" w:lineRule="atLeast"/>
              <w:jc w:val="center"/>
              <w:rPr>
                <w:sz w:val="24"/>
                <w:szCs w:val="24"/>
              </w:rPr>
            </w:pPr>
            <w:r w:rsidRPr="006932F0">
              <w:rPr>
                <w:rFonts w:hint="eastAsia"/>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D70550" w:rsidRPr="006932F0" w:rsidRDefault="00D70550" w:rsidP="00C42B93">
            <w:pPr>
              <w:spacing w:line="0" w:lineRule="atLeast"/>
              <w:rPr>
                <w:sz w:val="24"/>
                <w:szCs w:val="24"/>
              </w:rPr>
            </w:pPr>
          </w:p>
        </w:tc>
        <w:tc>
          <w:tcPr>
            <w:tcW w:w="2533" w:type="dxa"/>
            <w:vMerge/>
            <w:tcBorders>
              <w:left w:val="single" w:sz="4" w:space="0" w:color="auto"/>
              <w:right w:val="nil"/>
            </w:tcBorders>
            <w:vAlign w:val="center"/>
          </w:tcPr>
          <w:p w:rsidR="00D70550" w:rsidRPr="006932F0" w:rsidRDefault="00D70550" w:rsidP="00C42B93">
            <w:pPr>
              <w:suppressAutoHyphens/>
              <w:kinsoku w:val="0"/>
              <w:overflowPunct w:val="0"/>
              <w:autoSpaceDE w:val="0"/>
              <w:autoSpaceDN w:val="0"/>
              <w:adjustRightInd w:val="0"/>
              <w:spacing w:line="0" w:lineRule="atLeast"/>
              <w:jc w:val="center"/>
              <w:textAlignment w:val="baseline"/>
              <w:rPr>
                <w:sz w:val="24"/>
                <w:szCs w:val="24"/>
              </w:rPr>
            </w:pPr>
          </w:p>
        </w:tc>
      </w:tr>
      <w:tr w:rsidR="00D70550"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D70550" w:rsidRPr="006932F0" w:rsidRDefault="00D70550"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家</w:t>
            </w:r>
          </w:p>
          <w:p w:rsidR="00D70550" w:rsidRPr="006932F0" w:rsidRDefault="00D70550"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D70550" w:rsidRPr="006932F0" w:rsidRDefault="00D70550"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族</w:t>
            </w:r>
          </w:p>
          <w:p w:rsidR="00D70550" w:rsidRPr="006932F0" w:rsidRDefault="00D70550"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D70550" w:rsidRPr="006932F0" w:rsidRDefault="00D70550"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労</w:t>
            </w:r>
          </w:p>
          <w:p w:rsidR="00D70550" w:rsidRPr="006932F0" w:rsidRDefault="00D70550"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D70550" w:rsidRPr="006932F0" w:rsidRDefault="00D70550"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働</w:t>
            </w:r>
          </w:p>
          <w:p w:rsidR="00D70550" w:rsidRPr="006932F0" w:rsidRDefault="00D70550"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D70550" w:rsidRPr="006932F0" w:rsidRDefault="00D70550"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D70550" w:rsidRPr="006932F0" w:rsidRDefault="00D70550" w:rsidP="00C42B93">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氏</w:t>
            </w:r>
            <w:r w:rsidRPr="006932F0">
              <w:rPr>
                <w:sz w:val="24"/>
                <w:szCs w:val="24"/>
              </w:rPr>
              <w:t xml:space="preserve"> </w:t>
            </w:r>
            <w:r w:rsidRPr="006932F0">
              <w:rPr>
                <w:rFonts w:hint="eastAsia"/>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D70550" w:rsidRPr="006932F0" w:rsidRDefault="00D70550" w:rsidP="00C42B93">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年齢・続柄等</w:t>
            </w:r>
          </w:p>
        </w:tc>
        <w:tc>
          <w:tcPr>
            <w:tcW w:w="2533" w:type="dxa"/>
            <w:tcBorders>
              <w:left w:val="single" w:sz="4" w:space="0" w:color="auto"/>
              <w:bottom w:val="nil"/>
              <w:right w:val="single" w:sz="4" w:space="0" w:color="auto"/>
            </w:tcBorders>
            <w:vAlign w:val="center"/>
          </w:tcPr>
          <w:p w:rsidR="00D70550" w:rsidRPr="006932F0" w:rsidRDefault="00D70550" w:rsidP="00C42B93">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Ansi="Times New Roman" w:hint="eastAsia"/>
                <w:spacing w:val="18"/>
                <w:sz w:val="24"/>
                <w:szCs w:val="24"/>
              </w:rPr>
              <w:t>年間農業従事日数</w:t>
            </w:r>
          </w:p>
        </w:tc>
      </w:tr>
      <w:tr w:rsidR="00D70550"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D70550" w:rsidRPr="006932F0" w:rsidRDefault="00D70550" w:rsidP="00C42B93">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nil"/>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nil"/>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D70550"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D70550"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auto"/>
              <w:left w:val="single" w:sz="4" w:space="0" w:color="000000"/>
              <w:bottom w:val="nil"/>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auto"/>
              <w:left w:val="single" w:sz="4" w:space="0" w:color="000000"/>
              <w:bottom w:val="nil"/>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D70550"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D70550" w:rsidRPr="006932F0" w:rsidTr="00C42B93">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D70550" w:rsidRPr="006932F0" w:rsidRDefault="00D70550" w:rsidP="00C42B93">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D70550" w:rsidRPr="006932F0" w:rsidTr="00C42B93">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D70550" w:rsidRPr="006932F0" w:rsidRDefault="00D70550" w:rsidP="00C42B93">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r w:rsidRPr="006932F0">
              <w:rPr>
                <w:rFonts w:hAnsi="Times New Roman" w:hint="eastAsia"/>
                <w:spacing w:val="18"/>
                <w:sz w:val="24"/>
                <w:szCs w:val="24"/>
              </w:rPr>
              <w:t>雇用労働力</w:t>
            </w:r>
          </w:p>
        </w:tc>
        <w:tc>
          <w:tcPr>
            <w:tcW w:w="3398" w:type="dxa"/>
            <w:gridSpan w:val="2"/>
            <w:tcBorders>
              <w:left w:val="single" w:sz="4" w:space="0" w:color="000000"/>
              <w:right w:val="single" w:sz="4" w:space="0" w:color="000000"/>
            </w:tcBorders>
            <w:vAlign w:val="bottom"/>
          </w:tcPr>
          <w:p w:rsidR="00D70550" w:rsidRPr="006932F0" w:rsidRDefault="00D70550" w:rsidP="00C42B93">
            <w:pPr>
              <w:suppressAutoHyphens/>
              <w:kinsoku w:val="0"/>
              <w:overflowPunct w:val="0"/>
              <w:autoSpaceDE w:val="0"/>
              <w:autoSpaceDN w:val="0"/>
              <w:adjustRightInd w:val="0"/>
              <w:snapToGrid w:val="0"/>
              <w:spacing w:line="0" w:lineRule="atLeast"/>
              <w:jc w:val="right"/>
              <w:textAlignment w:val="baseline"/>
              <w:rPr>
                <w:rFonts w:hAnsi="Times New Roman"/>
                <w:spacing w:val="18"/>
                <w:sz w:val="24"/>
                <w:szCs w:val="24"/>
              </w:rPr>
            </w:pPr>
            <w:r w:rsidRPr="006932F0">
              <w:rPr>
                <w:rFonts w:hAnsi="Times New Roman" w:hint="eastAsia"/>
                <w:spacing w:val="18"/>
                <w:sz w:val="24"/>
                <w:szCs w:val="24"/>
              </w:rPr>
              <w:t>（人／日</w:t>
            </w:r>
            <w:r w:rsidRPr="006932F0">
              <w:rPr>
                <w:rFonts w:hint="eastAsia"/>
                <w:sz w:val="24"/>
                <w:szCs w:val="24"/>
              </w:rPr>
              <w:t>）</w:t>
            </w:r>
          </w:p>
        </w:tc>
      </w:tr>
    </w:tbl>
    <w:p w:rsidR="00D70550" w:rsidRDefault="00D70550" w:rsidP="00D70550">
      <w:pPr>
        <w:spacing w:line="0" w:lineRule="atLeast"/>
        <w:rPr>
          <w:sz w:val="24"/>
          <w:szCs w:val="24"/>
        </w:rPr>
      </w:pPr>
    </w:p>
    <w:p w:rsidR="00D70550" w:rsidRDefault="00D70550" w:rsidP="00D70550">
      <w:pPr>
        <w:spacing w:line="0" w:lineRule="atLeast"/>
        <w:rPr>
          <w:sz w:val="24"/>
          <w:szCs w:val="24"/>
        </w:rPr>
      </w:pPr>
    </w:p>
    <w:p w:rsidR="00D70550" w:rsidRDefault="00D70550" w:rsidP="00D70550">
      <w:pPr>
        <w:spacing w:line="0" w:lineRule="atLeast"/>
        <w:rPr>
          <w:sz w:val="24"/>
          <w:szCs w:val="24"/>
        </w:rPr>
      </w:pPr>
    </w:p>
    <w:p w:rsidR="00D70550" w:rsidRPr="005861A2" w:rsidRDefault="00D70550" w:rsidP="00D70550">
      <w:pPr>
        <w:spacing w:line="0" w:lineRule="atLeast"/>
        <w:rPr>
          <w:sz w:val="24"/>
          <w:szCs w:val="24"/>
        </w:rPr>
      </w:pPr>
      <w:r w:rsidRPr="005861A2">
        <w:rPr>
          <w:rFonts w:hint="eastAsia"/>
          <w:sz w:val="24"/>
          <w:szCs w:val="24"/>
        </w:rPr>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D70550" w:rsidRPr="005861A2" w:rsidTr="00C42B93">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D70550" w:rsidRPr="005861A2" w:rsidRDefault="00D70550" w:rsidP="00C42B93">
            <w:pPr>
              <w:spacing w:line="0" w:lineRule="atLeast"/>
              <w:jc w:val="center"/>
              <w:rPr>
                <w:sz w:val="24"/>
                <w:szCs w:val="24"/>
              </w:rPr>
            </w:pPr>
            <w:r w:rsidRPr="005861A2">
              <w:rPr>
                <w:rFonts w:hint="eastAsia"/>
                <w:sz w:val="24"/>
                <w:szCs w:val="24"/>
              </w:rPr>
              <w:t>経営耕地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550" w:rsidRPr="005861A2" w:rsidRDefault="00D70550" w:rsidP="00C42B93">
            <w:pPr>
              <w:spacing w:line="0" w:lineRule="atLeast"/>
              <w:jc w:val="center"/>
              <w:rPr>
                <w:sz w:val="24"/>
                <w:szCs w:val="24"/>
              </w:rPr>
            </w:pPr>
            <w:r w:rsidRPr="005861A2">
              <w:rPr>
                <w:rFonts w:hint="eastAsia"/>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70550" w:rsidRPr="005861A2" w:rsidRDefault="00D70550" w:rsidP="00C42B93">
            <w:pPr>
              <w:spacing w:line="0" w:lineRule="atLeast"/>
              <w:jc w:val="center"/>
              <w:rPr>
                <w:sz w:val="24"/>
                <w:szCs w:val="24"/>
              </w:rPr>
            </w:pPr>
            <w:r w:rsidRPr="005861A2">
              <w:rPr>
                <w:rFonts w:hint="eastAsia"/>
                <w:sz w:val="24"/>
                <w:szCs w:val="24"/>
              </w:rPr>
              <w:t>面積（a）</w:t>
            </w:r>
          </w:p>
        </w:tc>
      </w:tr>
      <w:tr w:rsidR="00D70550" w:rsidRPr="005861A2" w:rsidTr="00C42B93">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D70550" w:rsidRPr="005861A2" w:rsidRDefault="00D70550" w:rsidP="00C42B93">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550" w:rsidRPr="005861A2" w:rsidRDefault="00D70550" w:rsidP="00C42B93">
            <w:pPr>
              <w:spacing w:line="0" w:lineRule="atLeast"/>
              <w:jc w:val="center"/>
              <w:rPr>
                <w:sz w:val="24"/>
                <w:szCs w:val="24"/>
              </w:rPr>
            </w:pPr>
            <w:r w:rsidRPr="005861A2">
              <w:rPr>
                <w:rFonts w:hint="eastAsia"/>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70550" w:rsidRPr="005861A2" w:rsidRDefault="00D70550" w:rsidP="00C42B93">
            <w:pPr>
              <w:spacing w:line="0" w:lineRule="atLeast"/>
              <w:rPr>
                <w:sz w:val="24"/>
                <w:szCs w:val="24"/>
              </w:rPr>
            </w:pPr>
          </w:p>
        </w:tc>
      </w:tr>
      <w:tr w:rsidR="00D70550" w:rsidRPr="005861A2" w:rsidTr="00C42B93">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D70550" w:rsidRPr="005861A2" w:rsidRDefault="00D70550" w:rsidP="00C42B93">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550" w:rsidRPr="005861A2" w:rsidRDefault="00D70550" w:rsidP="00C42B93">
            <w:pPr>
              <w:spacing w:line="0" w:lineRule="atLeast"/>
              <w:jc w:val="center"/>
              <w:rPr>
                <w:sz w:val="24"/>
                <w:szCs w:val="24"/>
              </w:rPr>
            </w:pPr>
            <w:r w:rsidRPr="005861A2">
              <w:rPr>
                <w:rFonts w:hint="eastAsia"/>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70550" w:rsidRPr="005861A2" w:rsidRDefault="00D70550" w:rsidP="00C42B93">
            <w:pPr>
              <w:spacing w:line="0" w:lineRule="atLeast"/>
              <w:rPr>
                <w:sz w:val="24"/>
                <w:szCs w:val="24"/>
              </w:rPr>
            </w:pPr>
          </w:p>
        </w:tc>
      </w:tr>
      <w:tr w:rsidR="00D70550" w:rsidRPr="005861A2" w:rsidTr="00C42B93">
        <w:trPr>
          <w:trHeight w:val="495"/>
        </w:trPr>
        <w:tc>
          <w:tcPr>
            <w:tcW w:w="1559" w:type="dxa"/>
            <w:vMerge w:val="restart"/>
            <w:tcBorders>
              <w:top w:val="single" w:sz="4" w:space="0" w:color="auto"/>
              <w:left w:val="single" w:sz="4" w:space="0" w:color="auto"/>
              <w:right w:val="single" w:sz="4" w:space="0" w:color="auto"/>
            </w:tcBorders>
            <w:vAlign w:val="center"/>
          </w:tcPr>
          <w:p w:rsidR="00D70550" w:rsidRPr="005861A2" w:rsidRDefault="00D70550" w:rsidP="00C42B93">
            <w:pPr>
              <w:spacing w:line="0" w:lineRule="atLeast"/>
              <w:jc w:val="center"/>
              <w:rPr>
                <w:sz w:val="24"/>
                <w:szCs w:val="24"/>
              </w:rPr>
            </w:pPr>
            <w:r w:rsidRPr="005861A2">
              <w:rPr>
                <w:rFonts w:hint="eastAsia"/>
                <w:sz w:val="24"/>
                <w:szCs w:val="24"/>
              </w:rPr>
              <w:t>作業受託</w:t>
            </w:r>
          </w:p>
        </w:tc>
        <w:tc>
          <w:tcPr>
            <w:tcW w:w="1559" w:type="dxa"/>
            <w:shd w:val="clear" w:color="auto" w:fill="auto"/>
            <w:vAlign w:val="center"/>
          </w:tcPr>
          <w:p w:rsidR="00D70550" w:rsidRPr="005861A2" w:rsidRDefault="00D70550" w:rsidP="00C42B93">
            <w:pPr>
              <w:spacing w:line="0" w:lineRule="atLeast"/>
              <w:jc w:val="center"/>
              <w:rPr>
                <w:sz w:val="24"/>
                <w:szCs w:val="24"/>
              </w:rPr>
            </w:pPr>
            <w:r w:rsidRPr="005861A2">
              <w:rPr>
                <w:rFonts w:hint="eastAsia"/>
                <w:sz w:val="24"/>
                <w:szCs w:val="24"/>
              </w:rPr>
              <w:t>作目</w:t>
            </w:r>
          </w:p>
        </w:tc>
        <w:tc>
          <w:tcPr>
            <w:tcW w:w="1559" w:type="dxa"/>
            <w:gridSpan w:val="2"/>
            <w:shd w:val="clear" w:color="auto" w:fill="auto"/>
            <w:vAlign w:val="center"/>
          </w:tcPr>
          <w:p w:rsidR="00D70550" w:rsidRPr="005861A2" w:rsidRDefault="00D70550" w:rsidP="00C42B93">
            <w:pPr>
              <w:spacing w:line="0" w:lineRule="atLeast"/>
              <w:jc w:val="center"/>
              <w:rPr>
                <w:sz w:val="24"/>
                <w:szCs w:val="24"/>
              </w:rPr>
            </w:pPr>
            <w:r w:rsidRPr="005861A2">
              <w:rPr>
                <w:rFonts w:hint="eastAsia"/>
                <w:sz w:val="24"/>
                <w:szCs w:val="24"/>
              </w:rPr>
              <w:t>作業内容</w:t>
            </w:r>
          </w:p>
        </w:tc>
        <w:tc>
          <w:tcPr>
            <w:tcW w:w="2552" w:type="dxa"/>
            <w:shd w:val="clear" w:color="auto" w:fill="auto"/>
            <w:vAlign w:val="center"/>
          </w:tcPr>
          <w:p w:rsidR="00D70550" w:rsidRPr="005861A2" w:rsidRDefault="00D70550" w:rsidP="00C42B93">
            <w:pPr>
              <w:spacing w:line="0" w:lineRule="atLeast"/>
              <w:jc w:val="center"/>
              <w:rPr>
                <w:sz w:val="24"/>
                <w:szCs w:val="24"/>
              </w:rPr>
            </w:pPr>
            <w:r w:rsidRPr="005861A2">
              <w:rPr>
                <w:rFonts w:hint="eastAsia"/>
                <w:sz w:val="24"/>
                <w:szCs w:val="24"/>
              </w:rPr>
              <w:t>実績</w:t>
            </w:r>
          </w:p>
        </w:tc>
      </w:tr>
      <w:tr w:rsidR="00D70550" w:rsidRPr="005861A2" w:rsidTr="00C42B93">
        <w:trPr>
          <w:trHeight w:val="699"/>
        </w:trPr>
        <w:tc>
          <w:tcPr>
            <w:tcW w:w="1559" w:type="dxa"/>
            <w:vMerge/>
            <w:tcBorders>
              <w:left w:val="single" w:sz="4" w:space="0" w:color="auto"/>
              <w:right w:val="single" w:sz="4" w:space="0" w:color="auto"/>
            </w:tcBorders>
            <w:vAlign w:val="center"/>
          </w:tcPr>
          <w:p w:rsidR="00D70550" w:rsidRPr="005861A2" w:rsidRDefault="00D70550" w:rsidP="00C42B93">
            <w:pPr>
              <w:spacing w:line="0" w:lineRule="atLeast"/>
              <w:jc w:val="center"/>
              <w:rPr>
                <w:sz w:val="24"/>
                <w:szCs w:val="24"/>
              </w:rPr>
            </w:pPr>
          </w:p>
        </w:tc>
        <w:tc>
          <w:tcPr>
            <w:tcW w:w="1559" w:type="dxa"/>
            <w:shd w:val="clear" w:color="auto" w:fill="auto"/>
          </w:tcPr>
          <w:p w:rsidR="00D70550" w:rsidRPr="005861A2" w:rsidRDefault="00D70550" w:rsidP="00C42B93">
            <w:pPr>
              <w:spacing w:line="0" w:lineRule="atLeast"/>
              <w:rPr>
                <w:sz w:val="24"/>
                <w:szCs w:val="24"/>
              </w:rPr>
            </w:pPr>
          </w:p>
        </w:tc>
        <w:tc>
          <w:tcPr>
            <w:tcW w:w="1559" w:type="dxa"/>
            <w:gridSpan w:val="2"/>
            <w:shd w:val="clear" w:color="auto" w:fill="auto"/>
          </w:tcPr>
          <w:p w:rsidR="00D70550" w:rsidRPr="005861A2" w:rsidRDefault="00D70550" w:rsidP="00C42B93">
            <w:pPr>
              <w:spacing w:line="0" w:lineRule="atLeast"/>
              <w:rPr>
                <w:sz w:val="24"/>
                <w:szCs w:val="24"/>
              </w:rPr>
            </w:pPr>
          </w:p>
        </w:tc>
        <w:tc>
          <w:tcPr>
            <w:tcW w:w="2552" w:type="dxa"/>
            <w:shd w:val="clear" w:color="auto" w:fill="auto"/>
          </w:tcPr>
          <w:p w:rsidR="00D70550" w:rsidRPr="005861A2" w:rsidRDefault="00D70550" w:rsidP="00C42B93">
            <w:pPr>
              <w:spacing w:line="0" w:lineRule="atLeast"/>
              <w:rPr>
                <w:sz w:val="24"/>
                <w:szCs w:val="24"/>
              </w:rPr>
            </w:pPr>
          </w:p>
        </w:tc>
      </w:tr>
    </w:tbl>
    <w:p w:rsidR="00D70550" w:rsidRPr="005861A2" w:rsidRDefault="00D70550" w:rsidP="00D70550">
      <w:pPr>
        <w:spacing w:line="0" w:lineRule="atLeast"/>
        <w:rPr>
          <w:sz w:val="24"/>
          <w:szCs w:val="24"/>
        </w:rPr>
      </w:pPr>
    </w:p>
    <w:p w:rsidR="00D70550" w:rsidRPr="005861A2" w:rsidRDefault="00D70550" w:rsidP="00D70550">
      <w:pPr>
        <w:pStyle w:val="af8"/>
        <w:wordWrap/>
        <w:spacing w:line="0" w:lineRule="atLeast"/>
        <w:rPr>
          <w:rFonts w:ascii="ＭＳ 明朝" w:hAnsi="ＭＳ 明朝"/>
        </w:rPr>
      </w:pPr>
      <w:r w:rsidRPr="005861A2">
        <w:rPr>
          <w:rFonts w:ascii="ＭＳ 明朝" w:hAnsi="ＭＳ 明朝" w:hint="eastAsia"/>
        </w:rPr>
        <w:t xml:space="preserve">４．前年の所得 </w:t>
      </w:r>
      <w:r w:rsidRPr="005861A2">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D70550" w:rsidRPr="005861A2" w:rsidTr="00C42B93">
        <w:trPr>
          <w:trHeight w:val="385"/>
        </w:trPr>
        <w:tc>
          <w:tcPr>
            <w:tcW w:w="1701" w:type="dxa"/>
            <w:shd w:val="clear" w:color="auto" w:fill="auto"/>
          </w:tcPr>
          <w:p w:rsidR="00D70550" w:rsidRPr="005861A2" w:rsidRDefault="00D70550" w:rsidP="00C42B93">
            <w:pPr>
              <w:pStyle w:val="af8"/>
              <w:wordWrap/>
              <w:spacing w:line="0" w:lineRule="atLeast"/>
              <w:rPr>
                <w:rFonts w:ascii="ＭＳ 明朝" w:hAnsi="ＭＳ 明朝"/>
              </w:rPr>
            </w:pPr>
          </w:p>
        </w:tc>
        <w:tc>
          <w:tcPr>
            <w:tcW w:w="850" w:type="dxa"/>
            <w:shd w:val="clear" w:color="auto" w:fill="auto"/>
            <w:vAlign w:val="center"/>
          </w:tcPr>
          <w:p w:rsidR="00D70550" w:rsidRPr="005861A2" w:rsidRDefault="00D70550" w:rsidP="00C42B93">
            <w:pPr>
              <w:pStyle w:val="af8"/>
              <w:wordWrap/>
              <w:spacing w:line="0" w:lineRule="atLeast"/>
              <w:jc w:val="center"/>
              <w:rPr>
                <w:rFonts w:ascii="ＭＳ 明朝" w:hAnsi="ＭＳ 明朝"/>
              </w:rPr>
            </w:pPr>
            <w:r w:rsidRPr="005861A2">
              <w:rPr>
                <w:rFonts w:ascii="ＭＳ 明朝" w:hAnsi="ＭＳ 明朝" w:hint="eastAsia"/>
              </w:rPr>
              <w:t>万円</w:t>
            </w:r>
          </w:p>
        </w:tc>
      </w:tr>
    </w:tbl>
    <w:p w:rsidR="00D70550" w:rsidRPr="005861A2" w:rsidRDefault="00D70550" w:rsidP="00D70550">
      <w:pPr>
        <w:pStyle w:val="af8"/>
        <w:wordWrap/>
        <w:spacing w:line="0" w:lineRule="atLeast"/>
        <w:rPr>
          <w:rFonts w:ascii="ＭＳ 明朝" w:hAnsi="ＭＳ 明朝"/>
        </w:rPr>
      </w:pPr>
    </w:p>
    <w:p w:rsidR="00D70550" w:rsidRPr="005861A2" w:rsidRDefault="00D70550" w:rsidP="00D70550">
      <w:pPr>
        <w:pStyle w:val="af8"/>
        <w:wordWrap/>
        <w:spacing w:line="0" w:lineRule="atLeast"/>
        <w:rPr>
          <w:rFonts w:ascii="ＭＳ 明朝" w:hAnsi="ＭＳ 明朝"/>
        </w:rPr>
      </w:pPr>
      <w:r w:rsidRPr="005861A2">
        <w:rPr>
          <w:rFonts w:ascii="ＭＳ 明朝" w:hAnsi="ＭＳ 明朝" w:hint="eastAsia"/>
        </w:rPr>
        <w:t>５．計画達成に向けた今後の課題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8"/>
      </w:tblGrid>
      <w:tr w:rsidR="00D70550" w:rsidRPr="005861A2" w:rsidTr="00C42B93">
        <w:trPr>
          <w:trHeight w:val="5709"/>
        </w:trPr>
        <w:tc>
          <w:tcPr>
            <w:tcW w:w="8848" w:type="dxa"/>
            <w:shd w:val="clear" w:color="auto" w:fill="auto"/>
          </w:tcPr>
          <w:p w:rsidR="00D70550" w:rsidRPr="005861A2" w:rsidRDefault="00D70550" w:rsidP="00C42B93">
            <w:pPr>
              <w:pStyle w:val="af8"/>
              <w:wordWrap/>
              <w:spacing w:line="0" w:lineRule="atLeast"/>
              <w:rPr>
                <w:rFonts w:ascii="ＭＳ 明朝" w:hAnsi="ＭＳ 明朝"/>
              </w:rPr>
            </w:pPr>
          </w:p>
        </w:tc>
      </w:tr>
    </w:tbl>
    <w:p w:rsidR="00D70550" w:rsidRPr="005861A2" w:rsidRDefault="00D70550" w:rsidP="00D70550">
      <w:pPr>
        <w:tabs>
          <w:tab w:val="left" w:pos="3780"/>
        </w:tabs>
        <w:spacing w:line="0" w:lineRule="atLeast"/>
        <w:rPr>
          <w:sz w:val="24"/>
          <w:szCs w:val="24"/>
        </w:rPr>
      </w:pPr>
      <w:r w:rsidRPr="005861A2">
        <w:rPr>
          <w:rFonts w:hint="eastAsia"/>
          <w:sz w:val="24"/>
          <w:szCs w:val="24"/>
        </w:rPr>
        <w:t xml:space="preserve">　</w:t>
      </w:r>
    </w:p>
    <w:p w:rsidR="00D70550" w:rsidRPr="005861A2" w:rsidRDefault="00D70550" w:rsidP="00D70550">
      <w:pPr>
        <w:tabs>
          <w:tab w:val="left" w:pos="3780"/>
        </w:tabs>
        <w:spacing w:line="0" w:lineRule="atLeast"/>
        <w:rPr>
          <w:sz w:val="24"/>
          <w:szCs w:val="24"/>
        </w:rPr>
      </w:pPr>
      <w:r w:rsidRPr="005861A2">
        <w:rPr>
          <w:rFonts w:hint="eastAsia"/>
          <w:sz w:val="24"/>
          <w:szCs w:val="24"/>
        </w:rPr>
        <w:t>添付書類</w:t>
      </w:r>
      <w:r w:rsidRPr="005861A2">
        <w:rPr>
          <w:rFonts w:hint="eastAsia"/>
          <w:sz w:val="24"/>
          <w:szCs w:val="24"/>
          <w:vertAlign w:val="subscript"/>
        </w:rPr>
        <w:t>＊２</w:t>
      </w:r>
    </w:p>
    <w:p w:rsidR="00D70550" w:rsidRPr="005861A2" w:rsidRDefault="00D70550" w:rsidP="00D70550">
      <w:pPr>
        <w:tabs>
          <w:tab w:val="left" w:pos="3780"/>
        </w:tabs>
        <w:spacing w:line="0" w:lineRule="atLeast"/>
        <w:ind w:firstLineChars="100" w:firstLine="240"/>
        <w:rPr>
          <w:sz w:val="24"/>
          <w:szCs w:val="24"/>
        </w:rPr>
      </w:pPr>
      <w:r w:rsidRPr="005861A2">
        <w:rPr>
          <w:rFonts w:hint="eastAsia"/>
          <w:sz w:val="24"/>
          <w:szCs w:val="24"/>
        </w:rPr>
        <w:t>別添　１．作業日誌の写し</w:t>
      </w:r>
    </w:p>
    <w:p w:rsidR="00D70550" w:rsidRPr="005861A2" w:rsidRDefault="00D70550" w:rsidP="00D70550">
      <w:pPr>
        <w:tabs>
          <w:tab w:val="left" w:pos="3780"/>
        </w:tabs>
        <w:spacing w:line="0" w:lineRule="atLeast"/>
        <w:ind w:firstLineChars="400" w:firstLine="960"/>
        <w:rPr>
          <w:sz w:val="24"/>
          <w:szCs w:val="24"/>
        </w:rPr>
      </w:pPr>
      <w:r w:rsidRPr="005861A2">
        <w:rPr>
          <w:rFonts w:hint="eastAsia"/>
          <w:sz w:val="24"/>
          <w:szCs w:val="24"/>
        </w:rPr>
        <w:t>２．決算書及び所得証明書の写し（７月の報告の際のみ添付する。）</w:t>
      </w:r>
    </w:p>
    <w:p w:rsidR="00D70550" w:rsidRPr="005861A2" w:rsidRDefault="00D70550" w:rsidP="00D70550">
      <w:pPr>
        <w:tabs>
          <w:tab w:val="left" w:pos="3780"/>
        </w:tabs>
        <w:spacing w:line="0" w:lineRule="atLeast"/>
        <w:ind w:firstLineChars="400" w:firstLine="960"/>
        <w:rPr>
          <w:sz w:val="24"/>
          <w:szCs w:val="24"/>
        </w:rPr>
      </w:pPr>
      <w:r w:rsidRPr="005861A2">
        <w:rPr>
          <w:rFonts w:hint="eastAsia"/>
          <w:sz w:val="24"/>
          <w:szCs w:val="24"/>
        </w:rPr>
        <w:t>３．通帳及び帳簿の写し</w:t>
      </w:r>
    </w:p>
    <w:p w:rsidR="00D70550" w:rsidRPr="005861A2" w:rsidRDefault="00D70550" w:rsidP="00D70550">
      <w:pPr>
        <w:tabs>
          <w:tab w:val="left" w:pos="3780"/>
        </w:tabs>
        <w:spacing w:line="0" w:lineRule="atLeast"/>
        <w:ind w:firstLineChars="400" w:firstLine="960"/>
        <w:rPr>
          <w:sz w:val="24"/>
          <w:szCs w:val="24"/>
        </w:rPr>
      </w:pPr>
      <w:r w:rsidRPr="005861A2">
        <w:rPr>
          <w:rFonts w:hint="eastAsia"/>
          <w:sz w:val="24"/>
          <w:szCs w:val="24"/>
        </w:rPr>
        <w:t>４．農地及び主要な農業機械・施設の一覧及び契約書等の写し</w:t>
      </w:r>
    </w:p>
    <w:p w:rsidR="00D70550" w:rsidRPr="005861A2" w:rsidRDefault="00D70550" w:rsidP="00D70550">
      <w:pPr>
        <w:pStyle w:val="af8"/>
        <w:wordWrap/>
        <w:spacing w:line="0" w:lineRule="atLeast"/>
        <w:rPr>
          <w:rFonts w:ascii="ＭＳ 明朝" w:hAnsi="ＭＳ 明朝"/>
        </w:rPr>
      </w:pPr>
      <w:r w:rsidRPr="005861A2">
        <w:rPr>
          <w:rFonts w:ascii="ＭＳ 明朝" w:hAnsi="ＭＳ 明朝" w:hint="eastAsia"/>
        </w:rPr>
        <w:t xml:space="preserve">　　　　　（２回目以降の報告の際は既に提出している契約書の写しは省略することが出来る。）</w:t>
      </w:r>
    </w:p>
    <w:p w:rsidR="00D70550" w:rsidRPr="005861A2" w:rsidRDefault="00D70550" w:rsidP="00D70550">
      <w:pPr>
        <w:tabs>
          <w:tab w:val="left" w:pos="3780"/>
        </w:tabs>
        <w:spacing w:line="0" w:lineRule="atLeast"/>
        <w:rPr>
          <w:sz w:val="24"/>
          <w:szCs w:val="24"/>
        </w:rPr>
      </w:pPr>
    </w:p>
    <w:p w:rsidR="00D70550" w:rsidRPr="005861A2" w:rsidRDefault="00D70550" w:rsidP="00D70550">
      <w:pPr>
        <w:tabs>
          <w:tab w:val="left" w:pos="3780"/>
        </w:tabs>
        <w:spacing w:line="0" w:lineRule="atLeast"/>
        <w:ind w:firstLineChars="100" w:firstLine="240"/>
        <w:rPr>
          <w:sz w:val="24"/>
          <w:szCs w:val="24"/>
        </w:rPr>
      </w:pPr>
      <w:r w:rsidRPr="005861A2">
        <w:rPr>
          <w:rFonts w:hint="eastAsia"/>
          <w:sz w:val="24"/>
          <w:szCs w:val="24"/>
        </w:rPr>
        <w:t>＊１　７月の報告の際のみ記入する。</w:t>
      </w:r>
    </w:p>
    <w:p w:rsidR="00D70550" w:rsidRDefault="00D70550" w:rsidP="00D70550">
      <w:pPr>
        <w:pStyle w:val="af8"/>
        <w:wordWrap/>
        <w:spacing w:line="0" w:lineRule="atLeast"/>
        <w:ind w:firstLineChars="100" w:firstLine="236"/>
        <w:rPr>
          <w:rFonts w:ascii="ＭＳ 明朝" w:hAnsi="ＭＳ 明朝"/>
          <w:sz w:val="22"/>
          <w:szCs w:val="22"/>
        </w:rPr>
      </w:pPr>
      <w:r w:rsidRPr="005861A2">
        <w:rPr>
          <w:rFonts w:hint="eastAsia"/>
        </w:rPr>
        <w:t>＊２　経営開始型の受給期間のみ添付する。</w:t>
      </w:r>
    </w:p>
    <w:p w:rsidR="008F5F1C" w:rsidRPr="00D70550" w:rsidRDefault="008F5F1C" w:rsidP="004A2F1A">
      <w:pPr>
        <w:pStyle w:val="af8"/>
        <w:wordWrap/>
        <w:spacing w:line="0" w:lineRule="atLeast"/>
        <w:ind w:leftChars="100" w:left="425" w:hangingChars="91" w:hanging="215"/>
      </w:pPr>
    </w:p>
    <w:p w:rsidR="00EE280A" w:rsidRPr="005861A2" w:rsidRDefault="00EE280A" w:rsidP="00EE280A">
      <w:pPr>
        <w:rPr>
          <w:vanish/>
          <w:sz w:val="24"/>
          <w:szCs w:val="24"/>
        </w:rPr>
      </w:pPr>
    </w:p>
    <w:sectPr w:rsidR="00EE280A" w:rsidRPr="005861A2"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F1C" w:rsidRDefault="008F5F1C" w:rsidP="001D4D7E">
      <w:pPr>
        <w:ind w:left="210"/>
      </w:pPr>
      <w:r>
        <w:separator/>
      </w:r>
    </w:p>
  </w:endnote>
  <w:endnote w:type="continuationSeparator" w:id="0">
    <w:p w:rsidR="008F5F1C" w:rsidRDefault="008F5F1C"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F1C" w:rsidRDefault="008F5F1C" w:rsidP="001D4D7E">
      <w:pPr>
        <w:ind w:left="210"/>
      </w:pPr>
      <w:r>
        <w:rPr>
          <w:rFonts w:hAnsi="Times New Roman" w:cs="Times New Roman"/>
          <w:color w:val="auto"/>
          <w:sz w:val="2"/>
          <w:szCs w:val="2"/>
        </w:rPr>
        <w:continuationSeparator/>
      </w:r>
    </w:p>
  </w:footnote>
  <w:footnote w:type="continuationSeparator" w:id="0">
    <w:p w:rsidR="008F5F1C" w:rsidRDefault="008F5F1C"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4"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9"/>
  </w:num>
  <w:num w:numId="3">
    <w:abstractNumId w:val="0"/>
  </w:num>
  <w:num w:numId="4">
    <w:abstractNumId w:val="2"/>
  </w:num>
  <w:num w:numId="5">
    <w:abstractNumId w:val="20"/>
  </w:num>
  <w:num w:numId="6">
    <w:abstractNumId w:val="8"/>
  </w:num>
  <w:num w:numId="7">
    <w:abstractNumId w:val="6"/>
  </w:num>
  <w:num w:numId="8">
    <w:abstractNumId w:val="1"/>
  </w:num>
  <w:num w:numId="9">
    <w:abstractNumId w:val="10"/>
  </w:num>
  <w:num w:numId="10">
    <w:abstractNumId w:val="16"/>
  </w:num>
  <w:num w:numId="11">
    <w:abstractNumId w:val="18"/>
  </w:num>
  <w:num w:numId="12">
    <w:abstractNumId w:val="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5"/>
  </w:num>
  <w:num w:numId="18">
    <w:abstractNumId w:val="3"/>
  </w:num>
  <w:num w:numId="19">
    <w:abstractNumId w:val="9"/>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239A4"/>
    <w:rsid w:val="0003600B"/>
    <w:rsid w:val="0004295E"/>
    <w:rsid w:val="00044BC2"/>
    <w:rsid w:val="00052D45"/>
    <w:rsid w:val="00054BA6"/>
    <w:rsid w:val="00061BD5"/>
    <w:rsid w:val="0006608D"/>
    <w:rsid w:val="00067DDE"/>
    <w:rsid w:val="00083669"/>
    <w:rsid w:val="000848E1"/>
    <w:rsid w:val="00084F67"/>
    <w:rsid w:val="0008660F"/>
    <w:rsid w:val="00090E99"/>
    <w:rsid w:val="0009208C"/>
    <w:rsid w:val="000A15E0"/>
    <w:rsid w:val="000A6F66"/>
    <w:rsid w:val="000B2EBF"/>
    <w:rsid w:val="000B4BFE"/>
    <w:rsid w:val="000B69BB"/>
    <w:rsid w:val="000B6AD8"/>
    <w:rsid w:val="000C60A9"/>
    <w:rsid w:val="000D0B1F"/>
    <w:rsid w:val="000E27D6"/>
    <w:rsid w:val="00107EEC"/>
    <w:rsid w:val="00113A56"/>
    <w:rsid w:val="00114522"/>
    <w:rsid w:val="00115E2E"/>
    <w:rsid w:val="00125E15"/>
    <w:rsid w:val="0016097C"/>
    <w:rsid w:val="00170474"/>
    <w:rsid w:val="0017376D"/>
    <w:rsid w:val="001775AE"/>
    <w:rsid w:val="0018521E"/>
    <w:rsid w:val="001858C0"/>
    <w:rsid w:val="00190FEB"/>
    <w:rsid w:val="001A0CD9"/>
    <w:rsid w:val="001B0472"/>
    <w:rsid w:val="001B563B"/>
    <w:rsid w:val="001C7FAF"/>
    <w:rsid w:val="001D3F39"/>
    <w:rsid w:val="001D4D7E"/>
    <w:rsid w:val="001D6C54"/>
    <w:rsid w:val="001E591A"/>
    <w:rsid w:val="001F5812"/>
    <w:rsid w:val="001F7922"/>
    <w:rsid w:val="00201C70"/>
    <w:rsid w:val="00211E44"/>
    <w:rsid w:val="00213378"/>
    <w:rsid w:val="0021374F"/>
    <w:rsid w:val="0021468A"/>
    <w:rsid w:val="002318C7"/>
    <w:rsid w:val="0023248E"/>
    <w:rsid w:val="0024274D"/>
    <w:rsid w:val="00242E25"/>
    <w:rsid w:val="00244A07"/>
    <w:rsid w:val="00246A9E"/>
    <w:rsid w:val="0024754D"/>
    <w:rsid w:val="0024764F"/>
    <w:rsid w:val="00247F72"/>
    <w:rsid w:val="00254850"/>
    <w:rsid w:val="00254C34"/>
    <w:rsid w:val="002668BD"/>
    <w:rsid w:val="0027269F"/>
    <w:rsid w:val="00274078"/>
    <w:rsid w:val="002765C4"/>
    <w:rsid w:val="00280054"/>
    <w:rsid w:val="00282EFF"/>
    <w:rsid w:val="00285D5D"/>
    <w:rsid w:val="00291117"/>
    <w:rsid w:val="00292A30"/>
    <w:rsid w:val="00293849"/>
    <w:rsid w:val="0029749F"/>
    <w:rsid w:val="002B715F"/>
    <w:rsid w:val="002C0E41"/>
    <w:rsid w:val="002D3BC5"/>
    <w:rsid w:val="002D4D08"/>
    <w:rsid w:val="002E1864"/>
    <w:rsid w:val="002E3BD9"/>
    <w:rsid w:val="002E48A6"/>
    <w:rsid w:val="002F092E"/>
    <w:rsid w:val="002F0F61"/>
    <w:rsid w:val="002F3FB6"/>
    <w:rsid w:val="002F6F7F"/>
    <w:rsid w:val="0030018A"/>
    <w:rsid w:val="00301AE4"/>
    <w:rsid w:val="0030374E"/>
    <w:rsid w:val="00305A85"/>
    <w:rsid w:val="0030632E"/>
    <w:rsid w:val="00314F94"/>
    <w:rsid w:val="00316102"/>
    <w:rsid w:val="00317A38"/>
    <w:rsid w:val="00320217"/>
    <w:rsid w:val="003206F0"/>
    <w:rsid w:val="00335493"/>
    <w:rsid w:val="00343187"/>
    <w:rsid w:val="00345C3E"/>
    <w:rsid w:val="00345CDC"/>
    <w:rsid w:val="003507C5"/>
    <w:rsid w:val="00365872"/>
    <w:rsid w:val="003666FC"/>
    <w:rsid w:val="0036742B"/>
    <w:rsid w:val="00371582"/>
    <w:rsid w:val="003864F2"/>
    <w:rsid w:val="00387645"/>
    <w:rsid w:val="003906A1"/>
    <w:rsid w:val="00393800"/>
    <w:rsid w:val="00393BF5"/>
    <w:rsid w:val="003A19F1"/>
    <w:rsid w:val="003A4C85"/>
    <w:rsid w:val="003A5464"/>
    <w:rsid w:val="003A7694"/>
    <w:rsid w:val="003B37B5"/>
    <w:rsid w:val="003C7239"/>
    <w:rsid w:val="003D1C2C"/>
    <w:rsid w:val="003E38FA"/>
    <w:rsid w:val="003E5B48"/>
    <w:rsid w:val="003E5F4B"/>
    <w:rsid w:val="003F750C"/>
    <w:rsid w:val="00402B07"/>
    <w:rsid w:val="00413174"/>
    <w:rsid w:val="0041663C"/>
    <w:rsid w:val="00421229"/>
    <w:rsid w:val="004248D5"/>
    <w:rsid w:val="0042709C"/>
    <w:rsid w:val="00436967"/>
    <w:rsid w:val="004436BC"/>
    <w:rsid w:val="00447B73"/>
    <w:rsid w:val="00450570"/>
    <w:rsid w:val="00460BEA"/>
    <w:rsid w:val="00462479"/>
    <w:rsid w:val="0048038A"/>
    <w:rsid w:val="004871EB"/>
    <w:rsid w:val="00487D73"/>
    <w:rsid w:val="0049790C"/>
    <w:rsid w:val="004A2F1A"/>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21E0E"/>
    <w:rsid w:val="00525138"/>
    <w:rsid w:val="00536317"/>
    <w:rsid w:val="00536ED1"/>
    <w:rsid w:val="00540B1F"/>
    <w:rsid w:val="005506A0"/>
    <w:rsid w:val="005524BD"/>
    <w:rsid w:val="0055278E"/>
    <w:rsid w:val="005548E7"/>
    <w:rsid w:val="00555C8E"/>
    <w:rsid w:val="00561ED7"/>
    <w:rsid w:val="00565673"/>
    <w:rsid w:val="0056602D"/>
    <w:rsid w:val="00566E1D"/>
    <w:rsid w:val="0056730C"/>
    <w:rsid w:val="00567AB6"/>
    <w:rsid w:val="00572AA9"/>
    <w:rsid w:val="0057669F"/>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600965"/>
    <w:rsid w:val="006050C1"/>
    <w:rsid w:val="00606AB9"/>
    <w:rsid w:val="00610C28"/>
    <w:rsid w:val="0061194D"/>
    <w:rsid w:val="00612472"/>
    <w:rsid w:val="006217E9"/>
    <w:rsid w:val="006247BF"/>
    <w:rsid w:val="00633269"/>
    <w:rsid w:val="00636DB3"/>
    <w:rsid w:val="006458BC"/>
    <w:rsid w:val="006471BB"/>
    <w:rsid w:val="00650577"/>
    <w:rsid w:val="00660211"/>
    <w:rsid w:val="0066782E"/>
    <w:rsid w:val="006770C1"/>
    <w:rsid w:val="00680608"/>
    <w:rsid w:val="0068265D"/>
    <w:rsid w:val="00687051"/>
    <w:rsid w:val="006932F0"/>
    <w:rsid w:val="00693E14"/>
    <w:rsid w:val="00694DC7"/>
    <w:rsid w:val="006A180C"/>
    <w:rsid w:val="006A5BC3"/>
    <w:rsid w:val="006B6713"/>
    <w:rsid w:val="006C4518"/>
    <w:rsid w:val="006D18F1"/>
    <w:rsid w:val="006D6E95"/>
    <w:rsid w:val="006E5281"/>
    <w:rsid w:val="006F3DB7"/>
    <w:rsid w:val="006F5010"/>
    <w:rsid w:val="006F5B53"/>
    <w:rsid w:val="006F6452"/>
    <w:rsid w:val="006F717D"/>
    <w:rsid w:val="00700433"/>
    <w:rsid w:val="00713553"/>
    <w:rsid w:val="00730575"/>
    <w:rsid w:val="0073152B"/>
    <w:rsid w:val="007328AE"/>
    <w:rsid w:val="00742BEF"/>
    <w:rsid w:val="00757CC5"/>
    <w:rsid w:val="00764F63"/>
    <w:rsid w:val="00765591"/>
    <w:rsid w:val="00766974"/>
    <w:rsid w:val="00767F3F"/>
    <w:rsid w:val="00771A4D"/>
    <w:rsid w:val="0077635B"/>
    <w:rsid w:val="00781143"/>
    <w:rsid w:val="00782E2C"/>
    <w:rsid w:val="00793D37"/>
    <w:rsid w:val="00793D7B"/>
    <w:rsid w:val="0079455A"/>
    <w:rsid w:val="007A4428"/>
    <w:rsid w:val="007A5EC9"/>
    <w:rsid w:val="007B4373"/>
    <w:rsid w:val="007B6F7A"/>
    <w:rsid w:val="007C5137"/>
    <w:rsid w:val="007D23C5"/>
    <w:rsid w:val="007D3042"/>
    <w:rsid w:val="007E0133"/>
    <w:rsid w:val="007E2B7D"/>
    <w:rsid w:val="00802FC1"/>
    <w:rsid w:val="00814005"/>
    <w:rsid w:val="0082009D"/>
    <w:rsid w:val="00821F85"/>
    <w:rsid w:val="008221AF"/>
    <w:rsid w:val="00841F88"/>
    <w:rsid w:val="00847E77"/>
    <w:rsid w:val="00851FD0"/>
    <w:rsid w:val="00857149"/>
    <w:rsid w:val="00857FEB"/>
    <w:rsid w:val="00870679"/>
    <w:rsid w:val="008732D8"/>
    <w:rsid w:val="00873DB3"/>
    <w:rsid w:val="00891B5B"/>
    <w:rsid w:val="008936B2"/>
    <w:rsid w:val="008970E6"/>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8F5F1C"/>
    <w:rsid w:val="0090014C"/>
    <w:rsid w:val="00902EE3"/>
    <w:rsid w:val="0090664C"/>
    <w:rsid w:val="00907ABB"/>
    <w:rsid w:val="00907FB8"/>
    <w:rsid w:val="00911EC3"/>
    <w:rsid w:val="00912299"/>
    <w:rsid w:val="0091292C"/>
    <w:rsid w:val="0093109F"/>
    <w:rsid w:val="009411BA"/>
    <w:rsid w:val="00950ACD"/>
    <w:rsid w:val="00950E08"/>
    <w:rsid w:val="009555D4"/>
    <w:rsid w:val="00956F9D"/>
    <w:rsid w:val="00960D1D"/>
    <w:rsid w:val="009630A1"/>
    <w:rsid w:val="00966C35"/>
    <w:rsid w:val="00980536"/>
    <w:rsid w:val="009809A5"/>
    <w:rsid w:val="009851C3"/>
    <w:rsid w:val="0098774B"/>
    <w:rsid w:val="00991786"/>
    <w:rsid w:val="00995417"/>
    <w:rsid w:val="009A55B4"/>
    <w:rsid w:val="009A66BC"/>
    <w:rsid w:val="009B44B7"/>
    <w:rsid w:val="009B786C"/>
    <w:rsid w:val="009B7FA1"/>
    <w:rsid w:val="009C4B78"/>
    <w:rsid w:val="009D0303"/>
    <w:rsid w:val="009D4D5B"/>
    <w:rsid w:val="009D6F50"/>
    <w:rsid w:val="009D7E3C"/>
    <w:rsid w:val="009E41D3"/>
    <w:rsid w:val="009F087D"/>
    <w:rsid w:val="009F7F13"/>
    <w:rsid w:val="00A01AA2"/>
    <w:rsid w:val="00A01C26"/>
    <w:rsid w:val="00A10C88"/>
    <w:rsid w:val="00A11FA1"/>
    <w:rsid w:val="00A15ABB"/>
    <w:rsid w:val="00A22FC8"/>
    <w:rsid w:val="00A26CED"/>
    <w:rsid w:val="00A304BE"/>
    <w:rsid w:val="00A32F7C"/>
    <w:rsid w:val="00A3561E"/>
    <w:rsid w:val="00A356CB"/>
    <w:rsid w:val="00A42F1A"/>
    <w:rsid w:val="00A45A81"/>
    <w:rsid w:val="00A477A1"/>
    <w:rsid w:val="00A51095"/>
    <w:rsid w:val="00A563EC"/>
    <w:rsid w:val="00A6194A"/>
    <w:rsid w:val="00A6474F"/>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6B79"/>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93C0A"/>
    <w:rsid w:val="00B967F1"/>
    <w:rsid w:val="00BA67EA"/>
    <w:rsid w:val="00BA6A50"/>
    <w:rsid w:val="00BB375E"/>
    <w:rsid w:val="00BC056A"/>
    <w:rsid w:val="00BD1011"/>
    <w:rsid w:val="00BD4EBB"/>
    <w:rsid w:val="00BE19A5"/>
    <w:rsid w:val="00BE75D5"/>
    <w:rsid w:val="00BF2CBC"/>
    <w:rsid w:val="00BF3BB7"/>
    <w:rsid w:val="00BF45C4"/>
    <w:rsid w:val="00BF627D"/>
    <w:rsid w:val="00C02025"/>
    <w:rsid w:val="00C07B1C"/>
    <w:rsid w:val="00C15BF3"/>
    <w:rsid w:val="00C21E5F"/>
    <w:rsid w:val="00C2336A"/>
    <w:rsid w:val="00C3227E"/>
    <w:rsid w:val="00C44C66"/>
    <w:rsid w:val="00C53E83"/>
    <w:rsid w:val="00C71512"/>
    <w:rsid w:val="00C716A2"/>
    <w:rsid w:val="00C7583F"/>
    <w:rsid w:val="00C82037"/>
    <w:rsid w:val="00C824D8"/>
    <w:rsid w:val="00C87640"/>
    <w:rsid w:val="00C92198"/>
    <w:rsid w:val="00C957B8"/>
    <w:rsid w:val="00CA1521"/>
    <w:rsid w:val="00CA58D7"/>
    <w:rsid w:val="00CB150D"/>
    <w:rsid w:val="00CB3A25"/>
    <w:rsid w:val="00CB44E6"/>
    <w:rsid w:val="00CC1CD7"/>
    <w:rsid w:val="00CC46B6"/>
    <w:rsid w:val="00CC623A"/>
    <w:rsid w:val="00CD0A22"/>
    <w:rsid w:val="00CE222B"/>
    <w:rsid w:val="00CE7158"/>
    <w:rsid w:val="00CF65D5"/>
    <w:rsid w:val="00D04FB7"/>
    <w:rsid w:val="00D071F8"/>
    <w:rsid w:val="00D07B88"/>
    <w:rsid w:val="00D163A4"/>
    <w:rsid w:val="00D17A9B"/>
    <w:rsid w:val="00D220AC"/>
    <w:rsid w:val="00D23032"/>
    <w:rsid w:val="00D300F6"/>
    <w:rsid w:val="00D34199"/>
    <w:rsid w:val="00D43003"/>
    <w:rsid w:val="00D45709"/>
    <w:rsid w:val="00D46A92"/>
    <w:rsid w:val="00D53966"/>
    <w:rsid w:val="00D53B84"/>
    <w:rsid w:val="00D5471F"/>
    <w:rsid w:val="00D56E12"/>
    <w:rsid w:val="00D703B4"/>
    <w:rsid w:val="00D70550"/>
    <w:rsid w:val="00D714EB"/>
    <w:rsid w:val="00D770CF"/>
    <w:rsid w:val="00D8102A"/>
    <w:rsid w:val="00D839E9"/>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1C0F"/>
    <w:rsid w:val="00E745F4"/>
    <w:rsid w:val="00E81935"/>
    <w:rsid w:val="00E957A0"/>
    <w:rsid w:val="00EA3360"/>
    <w:rsid w:val="00EA4D94"/>
    <w:rsid w:val="00EB08B8"/>
    <w:rsid w:val="00EB2100"/>
    <w:rsid w:val="00EB43FD"/>
    <w:rsid w:val="00EB4B73"/>
    <w:rsid w:val="00EC7B7F"/>
    <w:rsid w:val="00ED2E5F"/>
    <w:rsid w:val="00ED4146"/>
    <w:rsid w:val="00EE280A"/>
    <w:rsid w:val="00EE6014"/>
    <w:rsid w:val="00EF21EB"/>
    <w:rsid w:val="00EF22FE"/>
    <w:rsid w:val="00EF412A"/>
    <w:rsid w:val="00EF4522"/>
    <w:rsid w:val="00F20DDE"/>
    <w:rsid w:val="00F2111E"/>
    <w:rsid w:val="00F219BD"/>
    <w:rsid w:val="00F21C2E"/>
    <w:rsid w:val="00F36B96"/>
    <w:rsid w:val="00F434FF"/>
    <w:rsid w:val="00F47900"/>
    <w:rsid w:val="00F503B7"/>
    <w:rsid w:val="00F5548F"/>
    <w:rsid w:val="00F65369"/>
    <w:rsid w:val="00F711BA"/>
    <w:rsid w:val="00F77FA2"/>
    <w:rsid w:val="00F95A56"/>
    <w:rsid w:val="00FA13F3"/>
    <w:rsid w:val="00FA6C4D"/>
    <w:rsid w:val="00FA6E0C"/>
    <w:rsid w:val="00FA7FCC"/>
    <w:rsid w:val="00FB268C"/>
    <w:rsid w:val="00FB3DFF"/>
    <w:rsid w:val="00FB6677"/>
    <w:rsid w:val="00FC00D5"/>
    <w:rsid w:val="00FC5052"/>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D68A4632-3A0A-4F1C-86F1-EC8351F1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6820</Words>
  <Characters>2560</Characters>
  <Application>Microsoft Office Word</Application>
  <DocSecurity>0</DocSecurity>
  <Lines>21</Lines>
  <Paragraphs>18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富山県農林水産公社</cp:lastModifiedBy>
  <cp:revision>4</cp:revision>
  <cp:lastPrinted>2017-02-21T11:57:00Z</cp:lastPrinted>
  <dcterms:created xsi:type="dcterms:W3CDTF">2017-06-01T05:32:00Z</dcterms:created>
  <dcterms:modified xsi:type="dcterms:W3CDTF">2018-04-12T06:36:00Z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