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4358" w14:textId="77777777" w:rsidR="00713553" w:rsidRPr="00E10B77" w:rsidRDefault="006E5281" w:rsidP="00713553">
      <w:pPr>
        <w:spacing w:line="0" w:lineRule="atLeast"/>
        <w:ind w:left="210"/>
        <w:rPr>
          <w:color w:val="auto"/>
          <w:sz w:val="24"/>
          <w:szCs w:val="24"/>
        </w:rPr>
      </w:pPr>
      <w:bookmarkStart w:id="0" w:name="_GoBack"/>
      <w:bookmarkEnd w:id="0"/>
      <w:r w:rsidRPr="00E10B77">
        <w:rPr>
          <w:rFonts w:hint="eastAsia"/>
          <w:color w:val="auto"/>
          <w:sz w:val="24"/>
          <w:szCs w:val="24"/>
        </w:rPr>
        <w:t>別紙</w:t>
      </w:r>
      <w:r w:rsidR="00870679" w:rsidRPr="00E10B77">
        <w:rPr>
          <w:rFonts w:hint="eastAsia"/>
          <w:color w:val="auto"/>
          <w:sz w:val="24"/>
          <w:szCs w:val="24"/>
        </w:rPr>
        <w:t>様式第</w:t>
      </w:r>
      <w:r w:rsidR="00254C34" w:rsidRPr="00E10B77">
        <w:rPr>
          <w:rFonts w:hint="eastAsia"/>
          <w:color w:val="auto"/>
          <w:sz w:val="24"/>
          <w:szCs w:val="24"/>
        </w:rPr>
        <w:t>１</w:t>
      </w:r>
      <w:r w:rsidR="00870679" w:rsidRPr="00E10B77">
        <w:rPr>
          <w:rFonts w:hint="eastAsia"/>
          <w:color w:val="auto"/>
          <w:sz w:val="24"/>
          <w:szCs w:val="24"/>
        </w:rPr>
        <w:t>号</w:t>
      </w:r>
    </w:p>
    <w:p w14:paraId="319B4359" w14:textId="77777777" w:rsidR="00870679" w:rsidRPr="00E10B77" w:rsidRDefault="00870679" w:rsidP="00713553">
      <w:pPr>
        <w:spacing w:line="0" w:lineRule="atLeast"/>
        <w:ind w:left="210"/>
        <w:rPr>
          <w:rFonts w:cs="Times New Roman"/>
          <w:color w:val="auto"/>
          <w:sz w:val="24"/>
          <w:szCs w:val="24"/>
        </w:rPr>
      </w:pPr>
      <w:r w:rsidRPr="00E10B77">
        <w:rPr>
          <w:rFonts w:cs="Times New Roman"/>
          <w:color w:val="auto"/>
          <w:sz w:val="24"/>
          <w:szCs w:val="24"/>
        </w:rPr>
        <w:t xml:space="preserve">                                                                      </w:t>
      </w:r>
      <w:r w:rsidRPr="00E10B77">
        <w:rPr>
          <w:rFonts w:hint="eastAsia"/>
          <w:color w:val="auto"/>
          <w:sz w:val="24"/>
          <w:szCs w:val="24"/>
        </w:rPr>
        <w:t xml:space="preserve">　</w:t>
      </w:r>
      <w:r w:rsidRPr="00E10B77">
        <w:rPr>
          <w:rFonts w:cs="Times New Roman"/>
          <w:color w:val="auto"/>
          <w:sz w:val="24"/>
          <w:szCs w:val="24"/>
        </w:rPr>
        <w:t xml:space="preserve"> </w:t>
      </w:r>
    </w:p>
    <w:p w14:paraId="319B435A" w14:textId="77777777" w:rsidR="00870679" w:rsidRPr="00E10B77" w:rsidRDefault="00870679" w:rsidP="00713553">
      <w:pPr>
        <w:spacing w:line="0" w:lineRule="atLeast"/>
        <w:ind w:left="210"/>
        <w:jc w:val="center"/>
        <w:rPr>
          <w:color w:val="auto"/>
          <w:sz w:val="32"/>
          <w:szCs w:val="32"/>
        </w:rPr>
      </w:pPr>
      <w:r w:rsidRPr="00E10B77">
        <w:rPr>
          <w:rFonts w:hint="eastAsia"/>
          <w:color w:val="auto"/>
          <w:sz w:val="32"/>
          <w:szCs w:val="32"/>
        </w:rPr>
        <w:t>研</w:t>
      </w:r>
      <w:r w:rsidR="00EE6014" w:rsidRPr="00E10B77">
        <w:rPr>
          <w:rFonts w:hint="eastAsia"/>
          <w:color w:val="auto"/>
          <w:sz w:val="32"/>
          <w:szCs w:val="32"/>
        </w:rPr>
        <w:t xml:space="preserve">　</w:t>
      </w:r>
      <w:r w:rsidRPr="00E10B77">
        <w:rPr>
          <w:rFonts w:hint="eastAsia"/>
          <w:color w:val="auto"/>
          <w:sz w:val="32"/>
          <w:szCs w:val="32"/>
        </w:rPr>
        <w:t>修</w:t>
      </w:r>
      <w:r w:rsidR="00EE6014" w:rsidRPr="00E10B77">
        <w:rPr>
          <w:rFonts w:hint="eastAsia"/>
          <w:color w:val="auto"/>
          <w:sz w:val="32"/>
          <w:szCs w:val="32"/>
        </w:rPr>
        <w:t xml:space="preserve">　</w:t>
      </w:r>
      <w:r w:rsidRPr="00E10B77">
        <w:rPr>
          <w:rFonts w:hint="eastAsia"/>
          <w:color w:val="auto"/>
          <w:sz w:val="32"/>
          <w:szCs w:val="32"/>
        </w:rPr>
        <w:t>計</w:t>
      </w:r>
      <w:r w:rsidR="00EE6014" w:rsidRPr="00E10B77">
        <w:rPr>
          <w:rFonts w:hint="eastAsia"/>
          <w:color w:val="auto"/>
          <w:sz w:val="32"/>
          <w:szCs w:val="32"/>
        </w:rPr>
        <w:t xml:space="preserve">　</w:t>
      </w:r>
      <w:r w:rsidRPr="00E10B77">
        <w:rPr>
          <w:rFonts w:hint="eastAsia"/>
          <w:color w:val="auto"/>
          <w:sz w:val="32"/>
          <w:szCs w:val="32"/>
        </w:rPr>
        <w:t>画</w:t>
      </w:r>
    </w:p>
    <w:p w14:paraId="319B435B" w14:textId="77777777" w:rsidR="00713553" w:rsidRPr="00E10B77" w:rsidRDefault="00713553" w:rsidP="00713553">
      <w:pPr>
        <w:spacing w:line="0" w:lineRule="atLeast"/>
        <w:ind w:left="210"/>
        <w:jc w:val="right"/>
        <w:rPr>
          <w:color w:val="auto"/>
          <w:sz w:val="24"/>
          <w:szCs w:val="24"/>
        </w:rPr>
      </w:pPr>
    </w:p>
    <w:p w14:paraId="319B435C" w14:textId="77777777" w:rsidR="00242E25" w:rsidRPr="00E10B77" w:rsidRDefault="00242E25" w:rsidP="00713553">
      <w:pPr>
        <w:spacing w:line="0" w:lineRule="atLeast"/>
        <w:ind w:left="210"/>
        <w:jc w:val="right"/>
        <w:rPr>
          <w:color w:val="auto"/>
          <w:sz w:val="24"/>
          <w:szCs w:val="24"/>
        </w:rPr>
      </w:pPr>
      <w:r w:rsidRPr="00E10B77">
        <w:rPr>
          <w:rFonts w:hint="eastAsia"/>
          <w:color w:val="auto"/>
          <w:sz w:val="24"/>
          <w:szCs w:val="24"/>
        </w:rPr>
        <w:t>平成　　年　　月　　日</w:t>
      </w:r>
    </w:p>
    <w:p w14:paraId="319B435D"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殿　</w:t>
      </w:r>
    </w:p>
    <w:p w14:paraId="319B435E" w14:textId="77777777" w:rsidR="00242E25" w:rsidRPr="00E10B77" w:rsidRDefault="00242E25" w:rsidP="00713553">
      <w:pPr>
        <w:spacing w:line="0" w:lineRule="atLeast"/>
        <w:ind w:left="210"/>
        <w:rPr>
          <w:color w:val="auto"/>
          <w:sz w:val="24"/>
          <w:szCs w:val="24"/>
        </w:rPr>
      </w:pPr>
    </w:p>
    <w:p w14:paraId="319B435F" w14:textId="77777777" w:rsidR="00A97BEE" w:rsidRPr="00E10B77" w:rsidRDefault="00A97BEE" w:rsidP="00713553">
      <w:pPr>
        <w:spacing w:line="0" w:lineRule="atLeast"/>
        <w:ind w:firstLineChars="1800" w:firstLine="4320"/>
        <w:rPr>
          <w:color w:val="auto"/>
          <w:sz w:val="24"/>
          <w:szCs w:val="24"/>
        </w:rPr>
      </w:pPr>
      <w:r w:rsidRPr="00E10B77">
        <w:rPr>
          <w:rFonts w:hint="eastAsia"/>
          <w:color w:val="auto"/>
          <w:sz w:val="24"/>
          <w:szCs w:val="24"/>
        </w:rPr>
        <w:t xml:space="preserve">　住　所：</w:t>
      </w:r>
    </w:p>
    <w:p w14:paraId="319B4360" w14:textId="77777777" w:rsidR="00A97BEE" w:rsidRPr="00E10B77" w:rsidRDefault="00713553" w:rsidP="00713553">
      <w:pPr>
        <w:spacing w:line="0" w:lineRule="atLeast"/>
        <w:rPr>
          <w:color w:val="auto"/>
          <w:sz w:val="24"/>
          <w:szCs w:val="24"/>
        </w:rPr>
      </w:pPr>
      <w:r w:rsidRPr="00E10B77">
        <w:rPr>
          <w:rFonts w:hint="eastAsia"/>
          <w:color w:val="auto"/>
          <w:sz w:val="24"/>
          <w:szCs w:val="24"/>
        </w:rPr>
        <w:t xml:space="preserve">　　　　　　　　　　　　</w:t>
      </w:r>
      <w:r w:rsidR="00A97BEE" w:rsidRPr="00E10B77">
        <w:rPr>
          <w:rFonts w:hint="eastAsia"/>
          <w:color w:val="auto"/>
          <w:sz w:val="24"/>
          <w:szCs w:val="24"/>
        </w:rPr>
        <w:t xml:space="preserve">　　　</w:t>
      </w:r>
      <w:r w:rsidR="00A67BD0" w:rsidRPr="00E10B77">
        <w:rPr>
          <w:rFonts w:hint="eastAsia"/>
          <w:color w:val="auto"/>
          <w:sz w:val="24"/>
          <w:szCs w:val="24"/>
        </w:rPr>
        <w:t xml:space="preserve">　　　　</w:t>
      </w:r>
      <w:r w:rsidR="00A97BEE" w:rsidRPr="00E10B77">
        <w:rPr>
          <w:rFonts w:hint="eastAsia"/>
          <w:color w:val="auto"/>
          <w:sz w:val="24"/>
          <w:szCs w:val="24"/>
        </w:rPr>
        <w:t xml:space="preserve">氏　名：     　　　　　　　　　　　</w:t>
      </w:r>
      <w:r w:rsidR="00B8394F" w:rsidRPr="00E10B77">
        <w:rPr>
          <w:rFonts w:hint="eastAsia"/>
          <w:color w:val="auto"/>
          <w:sz w:val="24"/>
          <w:szCs w:val="24"/>
        </w:rPr>
        <w:t xml:space="preserve">　</w:t>
      </w:r>
      <w:r w:rsidR="00A97BEE" w:rsidRPr="00E10B77">
        <w:rPr>
          <w:rFonts w:hint="eastAsia"/>
          <w:color w:val="auto"/>
          <w:sz w:val="24"/>
          <w:szCs w:val="24"/>
        </w:rPr>
        <w:t xml:space="preserve">　　</w:t>
      </w:r>
      <w:r w:rsidR="00B8394F" w:rsidRPr="00E10B77">
        <w:rPr>
          <w:rFonts w:hint="eastAsia"/>
          <w:color w:val="auto"/>
          <w:sz w:val="24"/>
          <w:szCs w:val="24"/>
        </w:rPr>
        <w:t>印</w:t>
      </w:r>
    </w:p>
    <w:p w14:paraId="319B4361" w14:textId="77777777" w:rsidR="00242E25" w:rsidRPr="00E10B77" w:rsidRDefault="00A67BD0" w:rsidP="00713553">
      <w:pPr>
        <w:spacing w:line="0" w:lineRule="atLeast"/>
        <w:rPr>
          <w:color w:val="auto"/>
          <w:sz w:val="24"/>
          <w:szCs w:val="24"/>
        </w:rPr>
      </w:pPr>
      <w:r w:rsidRPr="00E10B77">
        <w:rPr>
          <w:rFonts w:hint="eastAsia"/>
          <w:color w:val="auto"/>
          <w:sz w:val="24"/>
          <w:szCs w:val="24"/>
        </w:rPr>
        <w:t xml:space="preserve">　　　　　　　　　　　　</w:t>
      </w:r>
      <w:r w:rsidR="00242E25" w:rsidRPr="00E10B77">
        <w:rPr>
          <w:rFonts w:hint="eastAsia"/>
          <w:color w:val="auto"/>
          <w:sz w:val="24"/>
          <w:szCs w:val="24"/>
        </w:rPr>
        <w:t xml:space="preserve">　</w:t>
      </w:r>
      <w:r w:rsidRPr="00E10B77">
        <w:rPr>
          <w:rFonts w:hint="eastAsia"/>
          <w:color w:val="auto"/>
          <w:sz w:val="24"/>
          <w:szCs w:val="24"/>
        </w:rPr>
        <w:t xml:space="preserve">　[申請者]</w:t>
      </w:r>
      <w:r w:rsidR="00242E25" w:rsidRPr="00E10B77">
        <w:rPr>
          <w:rFonts w:hint="eastAsia"/>
          <w:color w:val="auto"/>
          <w:sz w:val="24"/>
          <w:szCs w:val="24"/>
        </w:rPr>
        <w:t xml:space="preserve">　電話番号：</w:t>
      </w:r>
    </w:p>
    <w:p w14:paraId="319B4362" w14:textId="5624E7DF" w:rsidR="00A97BEE" w:rsidRPr="00E10B77" w:rsidRDefault="00A97BEE" w:rsidP="00713553">
      <w:pPr>
        <w:spacing w:line="0" w:lineRule="atLeast"/>
        <w:ind w:left="210"/>
        <w:rPr>
          <w:color w:val="auto"/>
          <w:sz w:val="24"/>
          <w:szCs w:val="24"/>
        </w:rPr>
      </w:pPr>
      <w:r w:rsidRPr="00E10B77">
        <w:rPr>
          <w:rFonts w:hint="eastAsia"/>
          <w:color w:val="auto"/>
          <w:sz w:val="24"/>
          <w:szCs w:val="24"/>
        </w:rPr>
        <w:t xml:space="preserve">　　　　　　　　　　　　　　　　　　　（生年月日：　　　年　　　月　　　日</w:t>
      </w:r>
      <w:r w:rsidR="004B0C4A" w:rsidRPr="00E10B77">
        <w:rPr>
          <w:rFonts w:hint="eastAsia"/>
          <w:color w:val="auto"/>
          <w:sz w:val="24"/>
          <w:szCs w:val="24"/>
        </w:rPr>
        <w:t>：　　歳</w:t>
      </w:r>
      <w:r w:rsidR="00A477A1" w:rsidRPr="00E10B77">
        <w:rPr>
          <w:rFonts w:hint="eastAsia"/>
          <w:color w:val="auto"/>
          <w:sz w:val="24"/>
          <w:szCs w:val="24"/>
        </w:rPr>
        <w:t>）</w:t>
      </w:r>
    </w:p>
    <w:p w14:paraId="319B4363" w14:textId="77777777" w:rsidR="00D714EB" w:rsidRPr="00E10B77" w:rsidRDefault="00D714EB" w:rsidP="00D46A92">
      <w:pPr>
        <w:spacing w:line="0" w:lineRule="atLeast"/>
        <w:ind w:left="210" w:firstLineChars="1800" w:firstLine="4320"/>
        <w:rPr>
          <w:color w:val="auto"/>
          <w:sz w:val="24"/>
          <w:szCs w:val="24"/>
        </w:rPr>
      </w:pPr>
      <w:r w:rsidRPr="00E10B77">
        <w:rPr>
          <w:rFonts w:hint="eastAsia"/>
          <w:color w:val="auto"/>
          <w:sz w:val="24"/>
          <w:szCs w:val="24"/>
        </w:rPr>
        <w:t>ﾒｰﾙｱﾄﾞﾚｽ：</w:t>
      </w:r>
    </w:p>
    <w:p w14:paraId="319B4364"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w:t>
      </w:r>
    </w:p>
    <w:p w14:paraId="319B4365" w14:textId="77777777" w:rsidR="00242E25" w:rsidRPr="00E10B77" w:rsidRDefault="00D56E12" w:rsidP="006F5B53">
      <w:pPr>
        <w:spacing w:line="0" w:lineRule="atLeast"/>
        <w:ind w:left="210" w:firstLineChars="100" w:firstLine="240"/>
        <w:rPr>
          <w:color w:val="auto"/>
          <w:sz w:val="24"/>
          <w:szCs w:val="24"/>
        </w:rPr>
      </w:pPr>
      <w:r w:rsidRPr="00E10B77">
        <w:rPr>
          <w:rFonts w:hint="eastAsia"/>
          <w:color w:val="auto"/>
          <w:sz w:val="24"/>
          <w:szCs w:val="24"/>
        </w:rPr>
        <w:t>農業人材力強化総合支援事業</w:t>
      </w:r>
      <w:r w:rsidR="00242E25" w:rsidRPr="00E10B77">
        <w:rPr>
          <w:rFonts w:hint="eastAsia"/>
          <w:color w:val="auto"/>
          <w:sz w:val="24"/>
          <w:szCs w:val="24"/>
        </w:rPr>
        <w:t>実施要綱（平成24</w:t>
      </w:r>
      <w:r w:rsidR="00B5109D" w:rsidRPr="00E10B77">
        <w:rPr>
          <w:rFonts w:hint="eastAsia"/>
          <w:color w:val="auto"/>
          <w:sz w:val="24"/>
          <w:szCs w:val="24"/>
        </w:rPr>
        <w:t>年４月６</w:t>
      </w:r>
      <w:r w:rsidR="00242E25" w:rsidRPr="00E10B77">
        <w:rPr>
          <w:rFonts w:hint="eastAsia"/>
          <w:color w:val="auto"/>
          <w:sz w:val="24"/>
          <w:szCs w:val="24"/>
        </w:rPr>
        <w:t>日付け23</w:t>
      </w:r>
      <w:r w:rsidR="00B5109D" w:rsidRPr="00E10B77">
        <w:rPr>
          <w:rFonts w:hint="eastAsia"/>
          <w:color w:val="auto"/>
          <w:sz w:val="24"/>
          <w:szCs w:val="24"/>
        </w:rPr>
        <w:t>経営第3543</w:t>
      </w:r>
      <w:r w:rsidR="00242E25" w:rsidRPr="00E10B77">
        <w:rPr>
          <w:rFonts w:hint="eastAsia"/>
          <w:color w:val="auto"/>
          <w:sz w:val="24"/>
          <w:szCs w:val="24"/>
        </w:rPr>
        <w:t>号農林水産事務次官依</w:t>
      </w:r>
      <w:r w:rsidR="00A94646" w:rsidRPr="00E10B77">
        <w:rPr>
          <w:rFonts w:hint="eastAsia"/>
          <w:color w:val="auto"/>
          <w:sz w:val="24"/>
          <w:szCs w:val="24"/>
        </w:rPr>
        <w:t>命</w:t>
      </w:r>
      <w:r w:rsidR="00242E25" w:rsidRPr="00E10B77">
        <w:rPr>
          <w:rFonts w:hint="eastAsia"/>
          <w:color w:val="auto"/>
          <w:sz w:val="24"/>
          <w:szCs w:val="24"/>
        </w:rPr>
        <w:t>通知）別記</w:t>
      </w:r>
      <w:r w:rsidR="005C6CD0" w:rsidRPr="00E10B77">
        <w:rPr>
          <w:rFonts w:hint="eastAsia"/>
          <w:color w:val="auto"/>
          <w:sz w:val="24"/>
          <w:szCs w:val="24"/>
        </w:rPr>
        <w:t>１</w:t>
      </w:r>
      <w:r w:rsidR="00242E25" w:rsidRPr="00E10B77">
        <w:rPr>
          <w:rFonts w:hint="eastAsia"/>
          <w:color w:val="auto"/>
          <w:sz w:val="24"/>
          <w:szCs w:val="24"/>
        </w:rPr>
        <w:t>第</w:t>
      </w:r>
      <w:r w:rsidR="005C6CD0" w:rsidRPr="00E10B77">
        <w:rPr>
          <w:rFonts w:hint="eastAsia"/>
          <w:color w:val="auto"/>
          <w:sz w:val="24"/>
          <w:szCs w:val="24"/>
        </w:rPr>
        <w:t>６</w:t>
      </w:r>
      <w:r w:rsidR="00242E25" w:rsidRPr="00E10B77">
        <w:rPr>
          <w:rFonts w:hint="eastAsia"/>
          <w:color w:val="auto"/>
          <w:sz w:val="24"/>
          <w:szCs w:val="24"/>
        </w:rPr>
        <w:t>の１の（１）の規定に基づき</w:t>
      </w:r>
      <w:r w:rsidR="00765591" w:rsidRPr="00E10B77">
        <w:rPr>
          <w:rFonts w:hint="eastAsia"/>
          <w:color w:val="auto"/>
          <w:sz w:val="24"/>
          <w:szCs w:val="24"/>
        </w:rPr>
        <w:t>研修計画の</w:t>
      </w:r>
      <w:r w:rsidR="00242E25" w:rsidRPr="00E10B77">
        <w:rPr>
          <w:rFonts w:hint="eastAsia"/>
          <w:color w:val="auto"/>
          <w:sz w:val="24"/>
          <w:szCs w:val="24"/>
        </w:rPr>
        <w:t>承認</w:t>
      </w:r>
      <w:r w:rsidR="00765591" w:rsidRPr="00E10B77">
        <w:rPr>
          <w:rFonts w:hint="eastAsia"/>
          <w:color w:val="auto"/>
          <w:sz w:val="24"/>
          <w:szCs w:val="24"/>
        </w:rPr>
        <w:t>を</w:t>
      </w:r>
      <w:r w:rsidR="00242E25" w:rsidRPr="00E10B77">
        <w:rPr>
          <w:rFonts w:hint="eastAsia"/>
          <w:color w:val="auto"/>
          <w:sz w:val="24"/>
          <w:szCs w:val="24"/>
        </w:rPr>
        <w:t>申請します。</w:t>
      </w:r>
    </w:p>
    <w:p w14:paraId="319B4366" w14:textId="77777777" w:rsidR="002C0E41" w:rsidRPr="00E10B77" w:rsidRDefault="002C0E41" w:rsidP="002C0E41">
      <w:pPr>
        <w:spacing w:line="0" w:lineRule="atLeast"/>
        <w:ind w:leftChars="114" w:left="239" w:firstLineChars="100" w:firstLine="240"/>
        <w:jc w:val="both"/>
        <w:rPr>
          <w:color w:val="auto"/>
          <w:sz w:val="24"/>
          <w:szCs w:val="24"/>
        </w:rPr>
      </w:pPr>
      <w:r w:rsidRPr="00E10B77">
        <w:rPr>
          <w:rFonts w:hint="eastAsia"/>
          <w:color w:val="auto"/>
          <w:sz w:val="24"/>
          <w:szCs w:val="24"/>
        </w:rPr>
        <w:t>なお、第</w:t>
      </w:r>
      <w:r w:rsidR="005C6CD0" w:rsidRPr="00E10B77">
        <w:rPr>
          <w:rFonts w:hint="eastAsia"/>
          <w:color w:val="auto"/>
          <w:sz w:val="24"/>
          <w:szCs w:val="24"/>
        </w:rPr>
        <w:t>７</w:t>
      </w:r>
      <w:r w:rsidR="009020C7" w:rsidRPr="00E10B77">
        <w:rPr>
          <w:rFonts w:hint="eastAsia"/>
          <w:color w:val="auto"/>
          <w:sz w:val="24"/>
          <w:szCs w:val="24"/>
        </w:rPr>
        <w:t>の３の規定に基づき本計画の内容を含め、本事業に係る交付</w:t>
      </w:r>
      <w:r w:rsidRPr="00E10B77">
        <w:rPr>
          <w:rFonts w:hint="eastAsia"/>
          <w:color w:val="auto"/>
          <w:sz w:val="24"/>
          <w:szCs w:val="24"/>
        </w:rPr>
        <w:t>対象者の情報は関係機関において共有されることに同意します。</w:t>
      </w:r>
    </w:p>
    <w:p w14:paraId="319B4367" w14:textId="77777777" w:rsidR="002C0E41" w:rsidRPr="00E10B77" w:rsidRDefault="002C0E41" w:rsidP="00713553">
      <w:pPr>
        <w:spacing w:line="0" w:lineRule="atLeast"/>
        <w:ind w:left="210"/>
        <w:rPr>
          <w:color w:val="auto"/>
          <w:sz w:val="24"/>
          <w:szCs w:val="24"/>
        </w:rPr>
      </w:pPr>
    </w:p>
    <w:p w14:paraId="319B4368" w14:textId="77777777" w:rsidR="00A97BEE" w:rsidRPr="00E10B77" w:rsidRDefault="00A97BEE" w:rsidP="00713553">
      <w:pPr>
        <w:spacing w:line="0" w:lineRule="atLeast"/>
        <w:ind w:left="210"/>
        <w:rPr>
          <w:rFonts w:cs="Times New Roman"/>
          <w:color w:val="auto"/>
          <w:spacing w:val="18"/>
          <w:sz w:val="24"/>
          <w:szCs w:val="24"/>
        </w:rPr>
      </w:pPr>
      <w:r w:rsidRPr="00E10B77">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A97BEE" w:rsidRPr="00E10B77" w14:paraId="319B436A" w14:textId="77777777" w:rsidTr="003D1C2C">
        <w:trPr>
          <w:trHeight w:val="4180"/>
        </w:trPr>
        <w:tc>
          <w:tcPr>
            <w:tcW w:w="9780" w:type="dxa"/>
            <w:tcBorders>
              <w:bottom w:val="single" w:sz="4" w:space="0" w:color="auto"/>
            </w:tcBorders>
          </w:tcPr>
          <w:p w14:paraId="319B4369" w14:textId="77777777" w:rsidR="00A97BEE" w:rsidRPr="00E10B77" w:rsidRDefault="00A97BEE" w:rsidP="00713553">
            <w:pPr>
              <w:spacing w:line="0" w:lineRule="atLeast"/>
              <w:rPr>
                <w:color w:val="auto"/>
                <w:sz w:val="24"/>
                <w:szCs w:val="24"/>
              </w:rPr>
            </w:pPr>
          </w:p>
        </w:tc>
      </w:tr>
    </w:tbl>
    <w:p w14:paraId="319B436B" w14:textId="77777777" w:rsidR="00B47E50" w:rsidRPr="00E10B77" w:rsidRDefault="00B47E50" w:rsidP="00713553">
      <w:pPr>
        <w:suppressAutoHyphens/>
        <w:spacing w:line="0" w:lineRule="atLeast"/>
        <w:ind w:left="210"/>
        <w:rPr>
          <w:color w:val="auto"/>
          <w:sz w:val="24"/>
          <w:szCs w:val="24"/>
        </w:rPr>
      </w:pPr>
    </w:p>
    <w:p w14:paraId="319B436C" w14:textId="77777777" w:rsidR="00A356CB" w:rsidRPr="00E10B77" w:rsidRDefault="00A97BEE" w:rsidP="00713553">
      <w:pPr>
        <w:suppressAutoHyphens/>
        <w:spacing w:line="0" w:lineRule="atLeast"/>
        <w:ind w:left="210"/>
        <w:rPr>
          <w:color w:val="auto"/>
          <w:sz w:val="24"/>
          <w:szCs w:val="24"/>
        </w:rPr>
      </w:pPr>
      <w:r w:rsidRPr="00E10B77">
        <w:rPr>
          <w:rFonts w:hint="eastAsia"/>
          <w:color w:val="auto"/>
          <w:sz w:val="24"/>
          <w:szCs w:val="24"/>
        </w:rPr>
        <w:t xml:space="preserve">２　</w:t>
      </w:r>
      <w:r w:rsidR="00A356CB" w:rsidRPr="00E10B77">
        <w:rPr>
          <w:rFonts w:hint="eastAsia"/>
          <w:color w:val="auto"/>
          <w:sz w:val="24"/>
          <w:szCs w:val="24"/>
        </w:rPr>
        <w:t>就農時に</w:t>
      </w:r>
      <w:r w:rsidR="00700433" w:rsidRPr="00E10B77">
        <w:rPr>
          <w:rFonts w:hint="eastAsia"/>
          <w:color w:val="auto"/>
          <w:sz w:val="24"/>
          <w:szCs w:val="24"/>
        </w:rPr>
        <w:t>係る計画</w:t>
      </w:r>
      <w:r w:rsidR="00A356CB"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E10B77" w:rsidRPr="00E10B77" w14:paraId="319B4371" w14:textId="77777777" w:rsidTr="00D46A92">
        <w:trPr>
          <w:trHeight w:val="680"/>
        </w:trPr>
        <w:tc>
          <w:tcPr>
            <w:tcW w:w="1612" w:type="dxa"/>
            <w:tcBorders>
              <w:top w:val="single" w:sz="4" w:space="0" w:color="000000"/>
              <w:left w:val="single" w:sz="4" w:space="0" w:color="000000"/>
              <w:bottom w:val="nil"/>
              <w:right w:val="single" w:sz="4" w:space="0" w:color="auto"/>
            </w:tcBorders>
            <w:vAlign w:val="center"/>
          </w:tcPr>
          <w:p w14:paraId="319B436D"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208" w:type="dxa"/>
            <w:tcBorders>
              <w:top w:val="single" w:sz="4" w:space="0" w:color="000000"/>
              <w:left w:val="single" w:sz="4" w:space="0" w:color="000000"/>
              <w:bottom w:val="nil"/>
              <w:right w:val="single" w:sz="4" w:space="0" w:color="auto"/>
            </w:tcBorders>
            <w:vAlign w:val="center"/>
          </w:tcPr>
          <w:p w14:paraId="319B436E" w14:textId="77777777" w:rsidR="00E745F4" w:rsidRPr="00E10B77"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319B436F"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319B4370" w14:textId="77777777" w:rsidR="00E745F4" w:rsidRPr="00E10B77"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E10B77">
              <w:rPr>
                <w:rFonts w:hint="eastAsia"/>
                <w:color w:val="auto"/>
                <w:sz w:val="24"/>
                <w:szCs w:val="24"/>
              </w:rPr>
              <w:t xml:space="preserve">年　</w:t>
            </w:r>
            <w:r w:rsidR="001858C0" w:rsidRPr="00E10B77">
              <w:rPr>
                <w:rFonts w:hint="eastAsia"/>
                <w:color w:val="auto"/>
                <w:sz w:val="24"/>
                <w:szCs w:val="24"/>
              </w:rPr>
              <w:t xml:space="preserve">　　</w:t>
            </w:r>
            <w:r w:rsidRPr="00E10B77">
              <w:rPr>
                <w:rFonts w:hint="eastAsia"/>
                <w:color w:val="auto"/>
                <w:sz w:val="24"/>
                <w:szCs w:val="24"/>
              </w:rPr>
              <w:t>月</w:t>
            </w:r>
          </w:p>
        </w:tc>
      </w:tr>
      <w:tr w:rsidR="00E10B77" w:rsidRPr="00E10B77" w14:paraId="319B437C" w14:textId="77777777" w:rsidTr="00D46A92">
        <w:trPr>
          <w:trHeight w:val="340"/>
        </w:trPr>
        <w:tc>
          <w:tcPr>
            <w:tcW w:w="1612" w:type="dxa"/>
            <w:tcBorders>
              <w:top w:val="single" w:sz="4" w:space="0" w:color="000000"/>
              <w:left w:val="single" w:sz="4" w:space="0" w:color="000000"/>
              <w:bottom w:val="nil"/>
              <w:right w:val="single" w:sz="4" w:space="0" w:color="000000"/>
            </w:tcBorders>
            <w:vAlign w:val="center"/>
          </w:tcPr>
          <w:p w14:paraId="319B4372" w14:textId="77777777" w:rsidR="00907FB8" w:rsidRPr="00E10B77" w:rsidRDefault="00A356CB"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14:paraId="319B4373" w14:textId="77777777" w:rsidR="00907FB8" w:rsidRPr="00E10B77"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E10B77">
              <w:rPr>
                <w:rFonts w:cs="Times New Roman" w:hint="eastAsia"/>
                <w:color w:val="auto"/>
                <w:spacing w:val="18"/>
                <w:sz w:val="24"/>
                <w:szCs w:val="24"/>
              </w:rPr>
              <w:t>□</w:t>
            </w:r>
            <w:r w:rsidR="00713553" w:rsidRPr="00E10B77">
              <w:rPr>
                <w:rFonts w:cs="Times New Roman" w:hint="eastAsia"/>
                <w:color w:val="auto"/>
                <w:spacing w:val="18"/>
                <w:sz w:val="24"/>
                <w:szCs w:val="24"/>
              </w:rPr>
              <w:t>新たに</w:t>
            </w:r>
            <w:r w:rsidR="00A3561E" w:rsidRPr="00E10B77">
              <w:rPr>
                <w:rFonts w:cs="Times New Roman" w:hint="eastAsia"/>
                <w:color w:val="auto"/>
                <w:spacing w:val="18"/>
                <w:sz w:val="24"/>
                <w:szCs w:val="24"/>
              </w:rPr>
              <w:t>農業</w:t>
            </w:r>
            <w:r w:rsidR="00713553" w:rsidRPr="00E10B77">
              <w:rPr>
                <w:rFonts w:cs="Times New Roman" w:hint="eastAsia"/>
                <w:color w:val="auto"/>
                <w:spacing w:val="18"/>
                <w:sz w:val="24"/>
                <w:szCs w:val="24"/>
              </w:rPr>
              <w:t>経営を開始</w:t>
            </w:r>
          </w:p>
          <w:p w14:paraId="319B4374" w14:textId="77777777" w:rsidR="00A3561E" w:rsidRPr="00E10B77"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375" w14:textId="77777777" w:rsidR="00A3561E" w:rsidRPr="00E10B77" w:rsidRDefault="00907FB8" w:rsidP="00713553">
            <w:pPr>
              <w:suppressAutoHyphens/>
              <w:kinsoku w:val="0"/>
              <w:autoSpaceDE w:val="0"/>
              <w:autoSpaceDN w:val="0"/>
              <w:spacing w:line="0" w:lineRule="atLeast"/>
              <w:ind w:left="210"/>
              <w:rPr>
                <w:color w:val="auto"/>
                <w:sz w:val="24"/>
                <w:szCs w:val="24"/>
              </w:rPr>
            </w:pPr>
            <w:r w:rsidRPr="00E10B77">
              <w:rPr>
                <w:rFonts w:hint="eastAsia"/>
                <w:color w:val="auto"/>
                <w:sz w:val="24"/>
                <w:szCs w:val="24"/>
              </w:rPr>
              <w:t>□</w:t>
            </w:r>
            <w:r w:rsidR="00966C35" w:rsidRPr="00E10B77">
              <w:rPr>
                <w:rFonts w:hint="eastAsia"/>
                <w:color w:val="auto"/>
                <w:sz w:val="24"/>
                <w:szCs w:val="24"/>
              </w:rPr>
              <w:t>親</w:t>
            </w:r>
            <w:r w:rsidR="00A3561E" w:rsidRPr="00E10B77">
              <w:rPr>
                <w:rFonts w:hint="eastAsia"/>
                <w:color w:val="auto"/>
                <w:sz w:val="24"/>
                <w:szCs w:val="24"/>
              </w:rPr>
              <w:t>の農業経営を継承</w:t>
            </w:r>
          </w:p>
          <w:p w14:paraId="319B4376" w14:textId="77777777" w:rsidR="00A3561E" w:rsidRPr="00E10B77" w:rsidRDefault="003D1C2C" w:rsidP="00595088">
            <w:pPr>
              <w:suppressAutoHyphens/>
              <w:kinsoku w:val="0"/>
              <w:autoSpaceDE w:val="0"/>
              <w:autoSpaceDN w:val="0"/>
              <w:spacing w:line="0" w:lineRule="atLeast"/>
              <w:ind w:left="210"/>
              <w:rPr>
                <w:color w:val="auto"/>
                <w:sz w:val="24"/>
                <w:szCs w:val="24"/>
              </w:rPr>
            </w:pPr>
            <w:r w:rsidRPr="00E10B77">
              <w:rPr>
                <w:noProof/>
                <w:color w:val="auto"/>
                <w:sz w:val="24"/>
                <w:szCs w:val="24"/>
              </w:rPr>
              <mc:AlternateContent>
                <mc:Choice Requires="wps">
                  <w:drawing>
                    <wp:anchor distT="0" distB="0" distL="114300" distR="114300" simplePos="0" relativeHeight="251658240" behindDoc="0" locked="0" layoutInCell="1" allowOverlap="1" wp14:anchorId="319B4EF5" wp14:editId="319B4EF6">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E57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59264" behindDoc="0" locked="0" layoutInCell="1" allowOverlap="1" wp14:anchorId="319B4EF7" wp14:editId="319B4EF8">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796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E10B77">
              <w:rPr>
                <w:rFonts w:hint="eastAsia"/>
                <w:color w:val="auto"/>
                <w:sz w:val="24"/>
                <w:szCs w:val="24"/>
              </w:rPr>
              <w:t xml:space="preserve">　</w:t>
            </w:r>
            <w:r w:rsidR="00EE6014" w:rsidRPr="00E10B77">
              <w:rPr>
                <w:rFonts w:hint="eastAsia"/>
                <w:color w:val="auto"/>
                <w:sz w:val="24"/>
                <w:szCs w:val="24"/>
              </w:rPr>
              <w:t xml:space="preserve">　 </w:t>
            </w:r>
            <w:r w:rsidR="00CF65D5" w:rsidRPr="00E10B77">
              <w:rPr>
                <w:rFonts w:hint="eastAsia"/>
                <w:color w:val="auto"/>
                <w:sz w:val="24"/>
                <w:szCs w:val="24"/>
              </w:rPr>
              <w:t>□全体</w:t>
            </w:r>
            <w:r w:rsidR="00A3561E" w:rsidRPr="00E10B77">
              <w:rPr>
                <w:rFonts w:hint="eastAsia"/>
                <w:color w:val="auto"/>
                <w:sz w:val="24"/>
                <w:szCs w:val="24"/>
              </w:rPr>
              <w:t>、</w:t>
            </w:r>
            <w:r w:rsidR="00CF65D5" w:rsidRPr="00E10B77">
              <w:rPr>
                <w:rFonts w:hint="eastAsia"/>
                <w:color w:val="auto"/>
                <w:sz w:val="24"/>
                <w:szCs w:val="24"/>
              </w:rPr>
              <w:t>□一部</w:t>
            </w:r>
          </w:p>
          <w:p w14:paraId="319B4377" w14:textId="77777777" w:rsidR="00A356CB" w:rsidRPr="00E10B77"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14:paraId="319B4378" w14:textId="77777777" w:rsidR="00907FB8" w:rsidRPr="00E10B77" w:rsidRDefault="00907FB8" w:rsidP="00713553">
            <w:pPr>
              <w:suppressAutoHyphens/>
              <w:kinsoku w:val="0"/>
              <w:autoSpaceDE w:val="0"/>
              <w:autoSpaceDN w:val="0"/>
              <w:spacing w:line="0" w:lineRule="atLeast"/>
              <w:ind w:leftChars="100" w:left="210"/>
              <w:rPr>
                <w:color w:val="auto"/>
                <w:sz w:val="24"/>
                <w:szCs w:val="24"/>
              </w:rPr>
            </w:pPr>
            <w:r w:rsidRPr="00E10B77">
              <w:rPr>
                <w:rFonts w:cs="Times New Roman" w:hint="eastAsia"/>
                <w:color w:val="auto"/>
                <w:spacing w:val="18"/>
                <w:sz w:val="24"/>
                <w:szCs w:val="24"/>
              </w:rPr>
              <w:t>□</w:t>
            </w:r>
            <w:r w:rsidR="00E2367E" w:rsidRPr="00E10B77">
              <w:rPr>
                <w:rFonts w:hint="eastAsia"/>
                <w:color w:val="auto"/>
                <w:sz w:val="24"/>
                <w:szCs w:val="24"/>
              </w:rPr>
              <w:t>雇用就農</w:t>
            </w:r>
          </w:p>
          <w:p w14:paraId="319B4379" w14:textId="77777777" w:rsidR="003D1C2C" w:rsidRPr="00E10B77" w:rsidRDefault="00254850" w:rsidP="00316102">
            <w:pPr>
              <w:suppressAutoHyphens/>
              <w:kinsoku w:val="0"/>
              <w:autoSpaceDE w:val="0"/>
              <w:autoSpaceDN w:val="0"/>
              <w:spacing w:line="0" w:lineRule="atLeast"/>
              <w:ind w:leftChars="100" w:left="210"/>
              <w:rPr>
                <w:color w:val="auto"/>
                <w:sz w:val="24"/>
                <w:szCs w:val="24"/>
              </w:rPr>
            </w:pPr>
            <w:r w:rsidRPr="00E10B77">
              <w:rPr>
                <w:rFonts w:hint="eastAsia"/>
                <w:color w:val="auto"/>
                <w:sz w:val="24"/>
                <w:szCs w:val="24"/>
              </w:rPr>
              <w:t>□親元就農</w:t>
            </w:r>
          </w:p>
          <w:p w14:paraId="319B437A" w14:textId="77777777" w:rsidR="003D1C2C" w:rsidRPr="00E10B77" w:rsidRDefault="00D53B84" w:rsidP="00D53B84">
            <w:pPr>
              <w:suppressAutoHyphens/>
              <w:kinsoku w:val="0"/>
              <w:autoSpaceDE w:val="0"/>
              <w:autoSpaceDN w:val="0"/>
              <w:spacing w:line="0" w:lineRule="atLeast"/>
              <w:ind w:leftChars="380" w:left="798"/>
              <w:rPr>
                <w:color w:val="auto"/>
                <w:sz w:val="24"/>
                <w:szCs w:val="24"/>
              </w:rPr>
            </w:pPr>
            <w:r w:rsidRPr="00E10B77">
              <w:rPr>
                <w:noProof/>
                <w:color w:val="auto"/>
                <w:sz w:val="24"/>
                <w:szCs w:val="24"/>
              </w:rPr>
              <mc:AlternateContent>
                <mc:Choice Requires="wps">
                  <w:drawing>
                    <wp:anchor distT="0" distB="0" distL="114300" distR="114300" simplePos="0" relativeHeight="251693056" behindDoc="0" locked="0" layoutInCell="1" allowOverlap="1" wp14:anchorId="319B4EF9" wp14:editId="319B4EFA">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13BD" id="AutoShape 5" o:spid="_x0000_s1026" type="#_x0000_t86" style="position:absolute;left:0;text-align:left;margin-left:392.15pt;margin-top:.75pt;width:7.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95104" behindDoc="0" locked="0" layoutInCell="1" allowOverlap="1" wp14:anchorId="319B4EFB" wp14:editId="319B4EFC">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7DAB" id="AutoShape 4" o:spid="_x0000_s1026" type="#_x0000_t85" style="position:absolute;left:0;text-align:left;margin-left:20.5pt;margin-top:.75pt;width:7.1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E10B77">
              <w:rPr>
                <w:rFonts w:hint="eastAsia"/>
                <w:color w:val="auto"/>
                <w:sz w:val="24"/>
                <w:szCs w:val="24"/>
              </w:rPr>
              <w:t>□親の経営の全体を継承、□法人の（共同）経営</w:t>
            </w:r>
          </w:p>
          <w:p w14:paraId="319B437B" w14:textId="77777777" w:rsidR="00D53B84" w:rsidRPr="00E10B77" w:rsidRDefault="00D53B84" w:rsidP="00D53B84">
            <w:pPr>
              <w:suppressAutoHyphens/>
              <w:kinsoku w:val="0"/>
              <w:autoSpaceDE w:val="0"/>
              <w:autoSpaceDN w:val="0"/>
              <w:spacing w:line="0" w:lineRule="atLeast"/>
              <w:ind w:leftChars="380" w:left="798"/>
              <w:rPr>
                <w:color w:val="auto"/>
                <w:sz w:val="24"/>
                <w:szCs w:val="24"/>
              </w:rPr>
            </w:pPr>
            <w:r w:rsidRPr="00E10B77">
              <w:rPr>
                <w:rFonts w:hint="eastAsia"/>
                <w:color w:val="auto"/>
                <w:sz w:val="24"/>
                <w:szCs w:val="24"/>
              </w:rPr>
              <w:t>経営継承（法人の場合は経営者となる）予定時期　　　年　　月</w:t>
            </w:r>
          </w:p>
        </w:tc>
      </w:tr>
      <w:tr w:rsidR="00E10B77" w:rsidRPr="00E10B77" w14:paraId="319B4382" w14:textId="77777777" w:rsidTr="003206F0">
        <w:trPr>
          <w:trHeight w:val="680"/>
        </w:trPr>
        <w:tc>
          <w:tcPr>
            <w:tcW w:w="1612" w:type="dxa"/>
            <w:tcBorders>
              <w:top w:val="single" w:sz="4" w:space="0" w:color="000000"/>
              <w:left w:val="single" w:sz="4" w:space="0" w:color="000000"/>
              <w:bottom w:val="nil"/>
              <w:right w:val="single" w:sz="4" w:space="0" w:color="000000"/>
            </w:tcBorders>
            <w:vAlign w:val="center"/>
          </w:tcPr>
          <w:p w14:paraId="319B437D" w14:textId="77777777" w:rsidR="00B47E50" w:rsidRPr="00E10B77"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t>経営面積</w:t>
            </w:r>
            <w:r w:rsidRPr="00E10B77">
              <w:rPr>
                <w:rFonts w:hint="eastAsia"/>
                <w:color w:val="auto"/>
                <w:sz w:val="24"/>
                <w:szCs w:val="24"/>
                <w:vertAlign w:val="subscript"/>
              </w:rPr>
              <w:t>＊</w:t>
            </w:r>
            <w:r w:rsidR="00D56E12" w:rsidRPr="00E10B77">
              <w:rPr>
                <w:rFonts w:hint="eastAsia"/>
                <w:color w:val="auto"/>
                <w:sz w:val="24"/>
                <w:szCs w:val="24"/>
                <w:vertAlign w:val="subscript"/>
              </w:rPr>
              <w:t>１</w:t>
            </w:r>
          </w:p>
          <w:p w14:paraId="319B437E" w14:textId="77777777" w:rsidR="00BE19A5" w:rsidRPr="00E10B77"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14:paraId="319B437F" w14:textId="77777777" w:rsidR="00B47E50" w:rsidRPr="00E10B77"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r w:rsidR="00BE19A5" w:rsidRPr="00E10B77">
              <w:rPr>
                <w:rFonts w:cs="Times New Roman" w:hint="eastAsia"/>
                <w:color w:val="auto"/>
                <w:spacing w:val="18"/>
                <w:sz w:val="24"/>
                <w:szCs w:val="24"/>
              </w:rPr>
              <w:t>・頭・羽</w:t>
            </w:r>
            <w:r w:rsidRPr="00E10B77">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14:paraId="319B4380" w14:textId="77777777" w:rsidR="00B47E50" w:rsidRPr="00E10B77" w:rsidRDefault="003206F0"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w:t>
            </w:r>
            <w:r w:rsidR="00B47E50" w:rsidRPr="00E10B77">
              <w:rPr>
                <w:rFonts w:hint="eastAsia"/>
                <w:color w:val="auto"/>
                <w:sz w:val="24"/>
                <w:szCs w:val="24"/>
              </w:rPr>
              <w:t>所得目標</w:t>
            </w:r>
            <w:r w:rsidR="00B47E50"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19B4381" w14:textId="77777777" w:rsidR="00B47E50" w:rsidRPr="00E10B77"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w:t>
            </w:r>
            <w:r w:rsidRPr="00E10B77">
              <w:rPr>
                <w:color w:val="auto"/>
                <w:sz w:val="24"/>
                <w:szCs w:val="24"/>
              </w:rPr>
              <w:t>/</w:t>
            </w:r>
            <w:r w:rsidRPr="00E10B77">
              <w:rPr>
                <w:rFonts w:hint="eastAsia"/>
                <w:color w:val="auto"/>
                <w:sz w:val="24"/>
                <w:szCs w:val="24"/>
              </w:rPr>
              <w:t>年</w:t>
            </w:r>
          </w:p>
        </w:tc>
      </w:tr>
      <w:tr w:rsidR="00E10B77" w:rsidRPr="00E10B77" w14:paraId="319B4387" w14:textId="77777777"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14:paraId="319B4383" w14:textId="77777777" w:rsidR="00CF65D5" w:rsidRPr="00E10B77"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lastRenderedPageBreak/>
              <w:t>経営内容</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14:paraId="319B4384"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5"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6" w14:textId="77777777" w:rsidR="00CF65D5" w:rsidRPr="00E10B77"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14:paraId="319B4388" w14:textId="77777777" w:rsidR="00107EEC" w:rsidRPr="00E10B77" w:rsidRDefault="00107EEC" w:rsidP="00713553">
      <w:pPr>
        <w:suppressAutoHyphens/>
        <w:spacing w:line="0" w:lineRule="atLeast"/>
        <w:ind w:left="210"/>
        <w:rPr>
          <w:color w:val="auto"/>
          <w:sz w:val="24"/>
          <w:szCs w:val="24"/>
        </w:rPr>
      </w:pPr>
    </w:p>
    <w:p w14:paraId="319B4389" w14:textId="77777777" w:rsidR="00EB43FD" w:rsidRPr="00E10B77" w:rsidRDefault="00EB43FD" w:rsidP="00713553">
      <w:pPr>
        <w:suppressAutoHyphens/>
        <w:spacing w:line="0" w:lineRule="atLeast"/>
        <w:ind w:left="210"/>
        <w:rPr>
          <w:color w:val="auto"/>
          <w:sz w:val="24"/>
          <w:szCs w:val="24"/>
        </w:rPr>
      </w:pPr>
    </w:p>
    <w:p w14:paraId="319B438A" w14:textId="77777777" w:rsidR="00107EEC" w:rsidRPr="00E10B77" w:rsidRDefault="00107EEC" w:rsidP="00713553">
      <w:pPr>
        <w:suppressAutoHyphens/>
        <w:spacing w:line="0" w:lineRule="atLeast"/>
        <w:ind w:left="210"/>
        <w:rPr>
          <w:color w:val="auto"/>
          <w:sz w:val="24"/>
          <w:szCs w:val="24"/>
        </w:rPr>
      </w:pPr>
    </w:p>
    <w:p w14:paraId="319B438B" w14:textId="77777777" w:rsidR="00107EEC" w:rsidRPr="00E10B77" w:rsidRDefault="00107EEC" w:rsidP="00713553">
      <w:pPr>
        <w:suppressAutoHyphens/>
        <w:spacing w:line="0" w:lineRule="atLeast"/>
        <w:ind w:left="210"/>
        <w:rPr>
          <w:color w:val="auto"/>
          <w:sz w:val="24"/>
          <w:szCs w:val="24"/>
        </w:rPr>
      </w:pPr>
    </w:p>
    <w:p w14:paraId="319B438C" w14:textId="77777777" w:rsidR="00107EEC" w:rsidRPr="00E10B77" w:rsidRDefault="00107EEC" w:rsidP="00713553">
      <w:pPr>
        <w:suppressAutoHyphens/>
        <w:spacing w:line="0" w:lineRule="atLeast"/>
        <w:ind w:left="210"/>
        <w:rPr>
          <w:color w:val="auto"/>
          <w:sz w:val="24"/>
          <w:szCs w:val="24"/>
        </w:rPr>
      </w:pPr>
    </w:p>
    <w:p w14:paraId="319B438D" w14:textId="77777777" w:rsidR="00107EEC" w:rsidRPr="00E10B77" w:rsidRDefault="00107EEC" w:rsidP="00713553">
      <w:pPr>
        <w:suppressAutoHyphens/>
        <w:spacing w:line="0" w:lineRule="atLeast"/>
        <w:ind w:left="210"/>
        <w:rPr>
          <w:color w:val="auto"/>
          <w:sz w:val="24"/>
          <w:szCs w:val="24"/>
        </w:rPr>
      </w:pPr>
    </w:p>
    <w:p w14:paraId="319B438E" w14:textId="77777777" w:rsidR="0068265D" w:rsidRPr="00E10B77" w:rsidRDefault="0068265D" w:rsidP="00316102">
      <w:pPr>
        <w:suppressAutoHyphens/>
        <w:spacing w:line="0" w:lineRule="atLeast"/>
        <w:rPr>
          <w:color w:val="auto"/>
          <w:sz w:val="24"/>
          <w:szCs w:val="24"/>
        </w:rPr>
      </w:pPr>
    </w:p>
    <w:p w14:paraId="319B438F" w14:textId="77777777" w:rsidR="0068265D" w:rsidRPr="00E10B77" w:rsidRDefault="0068265D" w:rsidP="00713553">
      <w:pPr>
        <w:suppressAutoHyphens/>
        <w:spacing w:line="0" w:lineRule="atLeast"/>
        <w:ind w:firstLineChars="100" w:firstLine="240"/>
        <w:rPr>
          <w:color w:val="auto"/>
          <w:sz w:val="24"/>
          <w:szCs w:val="24"/>
        </w:rPr>
      </w:pPr>
    </w:p>
    <w:p w14:paraId="319B4390" w14:textId="77777777" w:rsidR="00A97BEE" w:rsidRPr="00E10B77" w:rsidRDefault="00610C28" w:rsidP="00713553">
      <w:pPr>
        <w:suppressAutoHyphens/>
        <w:spacing w:line="0" w:lineRule="atLeast"/>
        <w:ind w:firstLineChars="100" w:firstLine="240"/>
        <w:rPr>
          <w:color w:val="auto"/>
          <w:sz w:val="24"/>
          <w:szCs w:val="24"/>
        </w:rPr>
      </w:pPr>
      <w:r w:rsidRPr="00E10B77">
        <w:rPr>
          <w:rFonts w:hint="eastAsia"/>
          <w:color w:val="auto"/>
          <w:sz w:val="24"/>
          <w:szCs w:val="24"/>
        </w:rPr>
        <w:t xml:space="preserve">  ３　将来の</w:t>
      </w:r>
      <w:r w:rsidR="005E59AD" w:rsidRPr="00E10B77">
        <w:rPr>
          <w:rFonts w:hint="eastAsia"/>
          <w:color w:val="auto"/>
          <w:sz w:val="24"/>
          <w:szCs w:val="24"/>
        </w:rPr>
        <w:t>就農</w:t>
      </w:r>
      <w:r w:rsidRPr="00E10B77">
        <w:rPr>
          <w:rFonts w:hint="eastAsia"/>
          <w:color w:val="auto"/>
          <w:sz w:val="24"/>
          <w:szCs w:val="24"/>
        </w:rPr>
        <w:t>ビジョン（生産物の販売方法などを記載）</w:t>
      </w:r>
      <w:r w:rsidR="00D56E12" w:rsidRPr="00E10B77">
        <w:rPr>
          <w:rFonts w:hint="eastAsia"/>
          <w:color w:val="auto"/>
          <w:sz w:val="24"/>
          <w:szCs w:val="24"/>
          <w:vertAlign w:val="subscript"/>
        </w:rPr>
        <w:t>＊２</w:t>
      </w:r>
      <w:r w:rsidR="00CF65D5" w:rsidRPr="00E10B77">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A97BEE" w:rsidRPr="00E10B77" w14:paraId="319B4392" w14:textId="77777777" w:rsidTr="00316102">
        <w:trPr>
          <w:trHeight w:val="3708"/>
        </w:trPr>
        <w:tc>
          <w:tcPr>
            <w:tcW w:w="9781" w:type="dxa"/>
          </w:tcPr>
          <w:p w14:paraId="319B4391" w14:textId="77777777" w:rsidR="00A97BEE" w:rsidRPr="00E10B77" w:rsidRDefault="00A97BEE" w:rsidP="00713553">
            <w:pPr>
              <w:suppressAutoHyphens/>
              <w:spacing w:line="0" w:lineRule="atLeast"/>
              <w:rPr>
                <w:color w:val="auto"/>
                <w:sz w:val="24"/>
                <w:szCs w:val="24"/>
              </w:rPr>
            </w:pPr>
          </w:p>
        </w:tc>
      </w:tr>
    </w:tbl>
    <w:p w14:paraId="319B4393" w14:textId="77777777" w:rsidR="0016097C" w:rsidRPr="00E10B77" w:rsidRDefault="0016097C" w:rsidP="00E05C83">
      <w:pPr>
        <w:rPr>
          <w:color w:val="auto"/>
        </w:rPr>
      </w:pPr>
    </w:p>
    <w:p w14:paraId="319B4394" w14:textId="77777777" w:rsidR="00AC75EB" w:rsidRPr="00E10B77" w:rsidRDefault="00A97BEE" w:rsidP="0016097C">
      <w:pPr>
        <w:suppressAutoHyphens/>
        <w:spacing w:line="0" w:lineRule="atLeast"/>
        <w:ind w:left="210"/>
        <w:rPr>
          <w:color w:val="auto"/>
          <w:sz w:val="24"/>
          <w:szCs w:val="24"/>
        </w:rPr>
      </w:pPr>
      <w:r w:rsidRPr="00E10B77">
        <w:rPr>
          <w:rFonts w:hint="eastAsia"/>
          <w:color w:val="auto"/>
          <w:sz w:val="24"/>
          <w:szCs w:val="24"/>
        </w:rPr>
        <w:t xml:space="preserve">４　</w:t>
      </w:r>
      <w:r w:rsidR="002E3BD9" w:rsidRPr="00E10B77">
        <w:rPr>
          <w:rFonts w:hint="eastAsia"/>
          <w:color w:val="auto"/>
          <w:sz w:val="24"/>
          <w:szCs w:val="24"/>
        </w:rPr>
        <w:t>計画</w:t>
      </w:r>
      <w:r w:rsidR="00AC75EB" w:rsidRPr="00E10B77">
        <w:rPr>
          <w:rFonts w:hint="eastAsia"/>
          <w:color w:val="auto"/>
          <w:sz w:val="24"/>
          <w:szCs w:val="24"/>
        </w:rPr>
        <w:t>を達成するための研修</w:t>
      </w:r>
      <w:r w:rsidR="000848E1" w:rsidRPr="00E10B77">
        <w:rPr>
          <w:rFonts w:hint="eastAsia"/>
          <w:color w:val="auto"/>
          <w:sz w:val="24"/>
          <w:szCs w:val="24"/>
          <w:vertAlign w:val="subscript"/>
        </w:rPr>
        <w:t xml:space="preserve">＊３　　　</w:t>
      </w:r>
    </w:p>
    <w:p w14:paraId="319B4395" w14:textId="77777777" w:rsidR="0068265D" w:rsidRPr="00E10B77" w:rsidRDefault="0048038A" w:rsidP="0016097C">
      <w:pPr>
        <w:pStyle w:val="af2"/>
        <w:numPr>
          <w:ilvl w:val="0"/>
          <w:numId w:val="15"/>
        </w:numPr>
        <w:suppressAutoHyphens/>
        <w:spacing w:line="0" w:lineRule="atLeast"/>
        <w:ind w:leftChars="0"/>
        <w:rPr>
          <w:color w:val="auto"/>
          <w:sz w:val="24"/>
          <w:szCs w:val="24"/>
        </w:rPr>
      </w:pPr>
      <w:r w:rsidRPr="00E10B77">
        <w:rPr>
          <w:rFonts w:hint="eastAsia"/>
          <w:color w:val="auto"/>
          <w:sz w:val="24"/>
          <w:szCs w:val="24"/>
        </w:rPr>
        <w:t>研修内容等</w:t>
      </w:r>
      <w:r w:rsidRPr="00E10B77">
        <w:rPr>
          <w:color w:val="auto"/>
          <w:sz w:val="24"/>
          <w:szCs w:val="24"/>
        </w:rPr>
        <w:t xml:space="preserve"> </w:t>
      </w:r>
      <w:r w:rsidR="0068265D"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10B77" w:rsidRPr="00E10B77" w14:paraId="319B439A"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319B4396" w14:textId="77777777" w:rsidR="0068265D" w:rsidRPr="00E10B77"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19B4397"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319B4398"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00966C35" w:rsidRPr="00E10B77">
              <w:rPr>
                <w:color w:val="auto"/>
                <w:sz w:val="24"/>
                <w:szCs w:val="24"/>
              </w:rPr>
              <w:t xml:space="preserve">  </w:t>
            </w:r>
            <w:r w:rsidRPr="00E10B77">
              <w:rPr>
                <w:rFonts w:hint="eastAsia"/>
                <w:color w:val="auto"/>
                <w:sz w:val="24"/>
                <w:szCs w:val="24"/>
              </w:rPr>
              <w:t>在</w:t>
            </w:r>
            <w:r w:rsidR="00966C35"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319B4399"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E10B77" w:rsidRPr="00E10B77" w14:paraId="319B43A0" w14:textId="77777777"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19B439B" w14:textId="77777777" w:rsidR="0068265D" w:rsidRPr="00E10B77" w:rsidRDefault="0068265D" w:rsidP="00966C35">
            <w:pPr>
              <w:suppressAutoHyphens/>
              <w:kinsoku w:val="0"/>
              <w:autoSpaceDE w:val="0"/>
              <w:autoSpaceDN w:val="0"/>
              <w:spacing w:line="0" w:lineRule="atLeast"/>
              <w:jc w:val="center"/>
              <w:rPr>
                <w:color w:val="auto"/>
                <w:sz w:val="24"/>
                <w:szCs w:val="24"/>
              </w:rPr>
            </w:pPr>
            <w:r w:rsidRPr="00E10B77">
              <w:rPr>
                <w:rFonts w:hint="eastAsia"/>
                <w:color w:val="auto"/>
                <w:sz w:val="24"/>
                <w:szCs w:val="24"/>
              </w:rPr>
              <w:t>専　攻　・</w:t>
            </w:r>
          </w:p>
          <w:p w14:paraId="319B439C"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19B439D" w14:textId="77777777" w:rsidR="0068265D" w:rsidRPr="00E10B77"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9B439E" w14:textId="77777777" w:rsidR="0068265D" w:rsidRPr="00E10B77"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319B439F" w14:textId="77777777" w:rsidR="0068265D" w:rsidRPr="00E10B77"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E10B77">
              <w:rPr>
                <w:rFonts w:hint="eastAsia"/>
                <w:color w:val="auto"/>
                <w:sz w:val="24"/>
                <w:szCs w:val="24"/>
              </w:rPr>
              <w:t xml:space="preserve">年　 </w:t>
            </w:r>
            <w:r w:rsidR="0068265D" w:rsidRPr="00E10B77">
              <w:rPr>
                <w:rFonts w:hint="eastAsia"/>
                <w:color w:val="auto"/>
                <w:sz w:val="24"/>
                <w:szCs w:val="24"/>
              </w:rPr>
              <w:t>月</w:t>
            </w:r>
            <w:r w:rsidRPr="00E10B77">
              <w:rPr>
                <w:rFonts w:hint="eastAsia"/>
                <w:color w:val="auto"/>
                <w:sz w:val="24"/>
                <w:szCs w:val="24"/>
              </w:rPr>
              <w:t xml:space="preserve">　 日　～　 年 　</w:t>
            </w:r>
            <w:r w:rsidR="0068265D" w:rsidRPr="00E10B77">
              <w:rPr>
                <w:rFonts w:hint="eastAsia"/>
                <w:color w:val="auto"/>
                <w:sz w:val="24"/>
                <w:szCs w:val="24"/>
              </w:rPr>
              <w:t>月</w:t>
            </w:r>
            <w:r w:rsidRPr="00E10B77">
              <w:rPr>
                <w:rFonts w:hint="eastAsia"/>
                <w:color w:val="auto"/>
                <w:sz w:val="24"/>
                <w:szCs w:val="24"/>
              </w:rPr>
              <w:t xml:space="preserve"> 　</w:t>
            </w:r>
            <w:r w:rsidR="005A0C96" w:rsidRPr="00E10B77">
              <w:rPr>
                <w:rFonts w:hint="eastAsia"/>
                <w:color w:val="auto"/>
                <w:sz w:val="24"/>
                <w:szCs w:val="24"/>
              </w:rPr>
              <w:t>日</w:t>
            </w:r>
          </w:p>
        </w:tc>
      </w:tr>
      <w:tr w:rsidR="00BD1011" w:rsidRPr="00E10B77" w14:paraId="319B43A2" w14:textId="77777777" w:rsidTr="00316102">
        <w:trPr>
          <w:trHeight w:val="3399"/>
        </w:trPr>
        <w:tc>
          <w:tcPr>
            <w:tcW w:w="9781" w:type="dxa"/>
            <w:gridSpan w:val="6"/>
            <w:tcBorders>
              <w:top w:val="single" w:sz="4" w:space="0" w:color="000000"/>
              <w:left w:val="single" w:sz="4" w:space="0" w:color="000000"/>
              <w:bottom w:val="single" w:sz="4" w:space="0" w:color="000000"/>
              <w:right w:val="single" w:sz="4" w:space="0" w:color="000000"/>
            </w:tcBorders>
          </w:tcPr>
          <w:p w14:paraId="319B43A1" w14:textId="77777777" w:rsidR="00BD1011" w:rsidRPr="00E10B77" w:rsidRDefault="00BD1011" w:rsidP="00C3227E">
            <w:pPr>
              <w:suppressAutoHyphens/>
              <w:kinsoku w:val="0"/>
              <w:autoSpaceDE w:val="0"/>
              <w:autoSpaceDN w:val="0"/>
              <w:spacing w:line="0" w:lineRule="atLeast"/>
              <w:rPr>
                <w:rFonts w:cs="Times New Roman"/>
                <w:color w:val="auto"/>
                <w:spacing w:val="18"/>
                <w:sz w:val="24"/>
                <w:szCs w:val="24"/>
              </w:rPr>
            </w:pPr>
          </w:p>
        </w:tc>
      </w:tr>
    </w:tbl>
    <w:p w14:paraId="319B43A3" w14:textId="77777777" w:rsidR="00610C28" w:rsidRPr="00E10B77" w:rsidRDefault="00610C28" w:rsidP="0016097C">
      <w:pPr>
        <w:spacing w:line="0" w:lineRule="atLeast"/>
        <w:ind w:left="569"/>
        <w:rPr>
          <w:color w:val="auto"/>
          <w:sz w:val="24"/>
          <w:szCs w:val="24"/>
        </w:rPr>
      </w:pPr>
    </w:p>
    <w:p w14:paraId="319B43A4" w14:textId="77777777" w:rsidR="0030018A" w:rsidRPr="00E10B77" w:rsidRDefault="00767F3F" w:rsidP="0016097C">
      <w:pPr>
        <w:pStyle w:val="af2"/>
        <w:numPr>
          <w:ilvl w:val="0"/>
          <w:numId w:val="15"/>
        </w:numPr>
        <w:spacing w:line="0" w:lineRule="atLeast"/>
        <w:ind w:leftChars="0"/>
        <w:rPr>
          <w:color w:val="auto"/>
          <w:sz w:val="24"/>
          <w:szCs w:val="24"/>
        </w:rPr>
      </w:pPr>
      <w:r w:rsidRPr="00E10B77">
        <w:rPr>
          <w:rFonts w:hint="eastAsia"/>
          <w:color w:val="auto"/>
          <w:sz w:val="24"/>
          <w:szCs w:val="24"/>
        </w:rPr>
        <w:t>交付</w:t>
      </w:r>
      <w:r w:rsidR="00107EEC" w:rsidRPr="00E10B77">
        <w:rPr>
          <w:rFonts w:hint="eastAsia"/>
          <w:color w:val="auto"/>
          <w:sz w:val="24"/>
          <w:szCs w:val="24"/>
        </w:rPr>
        <w:t>期間</w:t>
      </w:r>
      <w:r w:rsidR="0030018A" w:rsidRPr="00E10B77">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E10B77" w14:paraId="319B43A6" w14:textId="77777777" w:rsidTr="00610C28">
        <w:trPr>
          <w:trHeight w:val="680"/>
        </w:trPr>
        <w:tc>
          <w:tcPr>
            <w:tcW w:w="5245" w:type="dxa"/>
            <w:vAlign w:val="center"/>
          </w:tcPr>
          <w:p w14:paraId="319B43A5" w14:textId="77777777" w:rsidR="005A0C96" w:rsidRPr="00E10B77" w:rsidRDefault="0030018A" w:rsidP="0016097C">
            <w:pPr>
              <w:spacing w:line="0" w:lineRule="atLeast"/>
              <w:ind w:right="210"/>
              <w:jc w:val="right"/>
              <w:rPr>
                <w:color w:val="auto"/>
                <w:sz w:val="24"/>
                <w:szCs w:val="24"/>
              </w:rPr>
            </w:pPr>
            <w:r w:rsidRPr="00E10B77">
              <w:rPr>
                <w:rFonts w:hint="eastAsia"/>
                <w:color w:val="auto"/>
                <w:sz w:val="24"/>
                <w:szCs w:val="24"/>
              </w:rPr>
              <w:t xml:space="preserve">年　　</w:t>
            </w:r>
            <w:r w:rsidR="005A0C96" w:rsidRPr="00E10B77">
              <w:rPr>
                <w:rFonts w:hint="eastAsia"/>
                <w:color w:val="auto"/>
                <w:sz w:val="24"/>
                <w:szCs w:val="24"/>
              </w:rPr>
              <w:t>月</w:t>
            </w:r>
            <w:r w:rsidR="00B47E50" w:rsidRPr="00E10B77">
              <w:rPr>
                <w:rFonts w:hint="eastAsia"/>
                <w:color w:val="auto"/>
                <w:sz w:val="24"/>
                <w:szCs w:val="24"/>
              </w:rPr>
              <w:t xml:space="preserve">　　</w:t>
            </w:r>
            <w:r w:rsidR="00C3227E" w:rsidRPr="00E10B77">
              <w:rPr>
                <w:rFonts w:hint="eastAsia"/>
                <w:color w:val="auto"/>
                <w:sz w:val="24"/>
                <w:szCs w:val="24"/>
              </w:rPr>
              <w:t xml:space="preserve">日　～　　</w:t>
            </w:r>
            <w:r w:rsidRPr="00E10B77">
              <w:rPr>
                <w:rFonts w:hint="eastAsia"/>
                <w:color w:val="auto"/>
                <w:sz w:val="24"/>
                <w:szCs w:val="24"/>
              </w:rPr>
              <w:t>年</w:t>
            </w:r>
            <w:r w:rsidR="00C3227E" w:rsidRPr="00E10B77">
              <w:rPr>
                <w:rFonts w:hint="eastAsia"/>
                <w:color w:val="auto"/>
                <w:sz w:val="24"/>
                <w:szCs w:val="24"/>
              </w:rPr>
              <w:t xml:space="preserve">　</w:t>
            </w:r>
            <w:r w:rsidRPr="00E10B77">
              <w:rPr>
                <w:rFonts w:hint="eastAsia"/>
                <w:color w:val="auto"/>
                <w:sz w:val="24"/>
                <w:szCs w:val="24"/>
              </w:rPr>
              <w:t xml:space="preserve">　月</w:t>
            </w:r>
            <w:r w:rsidR="00C3227E" w:rsidRPr="00E10B77">
              <w:rPr>
                <w:rFonts w:hint="eastAsia"/>
                <w:color w:val="auto"/>
                <w:sz w:val="24"/>
                <w:szCs w:val="24"/>
              </w:rPr>
              <w:t xml:space="preserve">　　</w:t>
            </w:r>
            <w:r w:rsidR="005A0C96" w:rsidRPr="00E10B77">
              <w:rPr>
                <w:rFonts w:hint="eastAsia"/>
                <w:color w:val="auto"/>
                <w:sz w:val="24"/>
                <w:szCs w:val="24"/>
              </w:rPr>
              <w:t>日</w:t>
            </w:r>
          </w:p>
        </w:tc>
      </w:tr>
    </w:tbl>
    <w:p w14:paraId="319B43A7" w14:textId="77777777" w:rsidR="00242E25" w:rsidRDefault="00242E25" w:rsidP="0016097C">
      <w:pPr>
        <w:spacing w:line="0" w:lineRule="atLeast"/>
        <w:ind w:firstLineChars="250" w:firstLine="690"/>
        <w:jc w:val="both"/>
        <w:rPr>
          <w:rFonts w:cs="Times New Roman"/>
          <w:color w:val="auto"/>
          <w:spacing w:val="18"/>
          <w:sz w:val="24"/>
          <w:szCs w:val="24"/>
        </w:rPr>
      </w:pPr>
    </w:p>
    <w:p w14:paraId="319B43A8" w14:textId="1AE256D5" w:rsidR="00242E25" w:rsidRPr="00A5760A" w:rsidRDefault="00242E25" w:rsidP="0016097C">
      <w:pPr>
        <w:spacing w:line="0" w:lineRule="atLeast"/>
        <w:jc w:val="both"/>
        <w:rPr>
          <w:rFonts w:cs="Times New Roman"/>
          <w:color w:val="auto"/>
          <w:spacing w:val="18"/>
          <w:sz w:val="24"/>
          <w:szCs w:val="24"/>
        </w:rPr>
      </w:pPr>
      <w:r w:rsidRPr="00A5760A">
        <w:rPr>
          <w:rFonts w:cs="Times New Roman" w:hint="eastAsia"/>
          <w:color w:val="auto"/>
          <w:spacing w:val="18"/>
          <w:sz w:val="24"/>
          <w:szCs w:val="24"/>
        </w:rPr>
        <w:t xml:space="preserve">　</w:t>
      </w:r>
      <w:r w:rsidR="00F94680">
        <w:rPr>
          <w:rFonts w:cs="Times New Roman" w:hint="eastAsia"/>
          <w:color w:val="auto"/>
          <w:spacing w:val="18"/>
          <w:sz w:val="24"/>
          <w:szCs w:val="24"/>
        </w:rPr>
        <w:t>５</w:t>
      </w:r>
      <w:r w:rsidRPr="00A5760A">
        <w:rPr>
          <w:rFonts w:cs="Times New Roman" w:hint="eastAsia"/>
          <w:color w:val="auto"/>
          <w:spacing w:val="18"/>
          <w:sz w:val="24"/>
          <w:szCs w:val="24"/>
        </w:rPr>
        <w:t xml:space="preserve">　その他　</w:t>
      </w:r>
    </w:p>
    <w:tbl>
      <w:tblPr>
        <w:tblStyle w:val="af3"/>
        <w:tblW w:w="0" w:type="auto"/>
        <w:tblInd w:w="675" w:type="dxa"/>
        <w:tblLook w:val="04A0" w:firstRow="1" w:lastRow="0" w:firstColumn="1" w:lastColumn="0" w:noHBand="0" w:noVBand="1"/>
      </w:tblPr>
      <w:tblGrid>
        <w:gridCol w:w="6663"/>
        <w:gridCol w:w="3118"/>
      </w:tblGrid>
      <w:tr w:rsidR="00E10B77" w:rsidRPr="00E10B77" w14:paraId="319B43AC" w14:textId="77777777" w:rsidTr="00950E08">
        <w:trPr>
          <w:trHeight w:val="695"/>
        </w:trPr>
        <w:tc>
          <w:tcPr>
            <w:tcW w:w="6663" w:type="dxa"/>
            <w:vAlign w:val="center"/>
          </w:tcPr>
          <w:p w14:paraId="319B43A9" w14:textId="77777777" w:rsidR="006D6E95" w:rsidRPr="00E10B77" w:rsidRDefault="006D6E95" w:rsidP="00C3227E">
            <w:pPr>
              <w:spacing w:line="0" w:lineRule="atLeast"/>
              <w:jc w:val="both"/>
              <w:rPr>
                <w:rFonts w:cs="Times New Roman"/>
                <w:color w:val="auto"/>
                <w:spacing w:val="18"/>
                <w:sz w:val="24"/>
                <w:szCs w:val="24"/>
              </w:rPr>
            </w:pPr>
            <w:r w:rsidRPr="00E10B77">
              <w:rPr>
                <w:rFonts w:cs="Times New Roman" w:hint="eastAsia"/>
                <w:color w:val="auto"/>
                <w:spacing w:val="18"/>
                <w:sz w:val="24"/>
                <w:szCs w:val="24"/>
              </w:rPr>
              <w:t>常勤の雇用契約の締結</w:t>
            </w:r>
          </w:p>
        </w:tc>
        <w:tc>
          <w:tcPr>
            <w:tcW w:w="3118" w:type="dxa"/>
            <w:vAlign w:val="center"/>
          </w:tcPr>
          <w:p w14:paraId="319B43AA"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締結している</w:t>
            </w:r>
          </w:p>
          <w:p w14:paraId="319B43AB"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締結していない</w:t>
            </w:r>
          </w:p>
        </w:tc>
      </w:tr>
      <w:tr w:rsidR="00E10B77" w:rsidRPr="00E10B77" w14:paraId="319B43B1" w14:textId="77777777" w:rsidTr="00950E08">
        <w:trPr>
          <w:trHeight w:val="691"/>
        </w:trPr>
        <w:tc>
          <w:tcPr>
            <w:tcW w:w="6663" w:type="dxa"/>
            <w:vAlign w:val="center"/>
          </w:tcPr>
          <w:p w14:paraId="319B43AD" w14:textId="77777777" w:rsidR="006D6E95" w:rsidRPr="00E10B77" w:rsidRDefault="006D6E9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lastRenderedPageBreak/>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FC00D5" w:rsidRPr="00E10B77">
              <w:rPr>
                <w:rFonts w:cs="Times New Roman" w:hint="eastAsia"/>
                <w:color w:val="auto"/>
                <w:spacing w:val="18"/>
                <w:sz w:val="24"/>
                <w:szCs w:val="24"/>
              </w:rPr>
              <w:t>（例：生活保護制度、雇用保険制度（失業手当）等）</w:t>
            </w:r>
          </w:p>
        </w:tc>
        <w:tc>
          <w:tcPr>
            <w:tcW w:w="3118" w:type="dxa"/>
          </w:tcPr>
          <w:p w14:paraId="319B43AE" w14:textId="77777777" w:rsidR="00FC00D5" w:rsidRPr="00E10B77" w:rsidRDefault="00FC00D5" w:rsidP="00950E08">
            <w:pPr>
              <w:spacing w:line="0" w:lineRule="atLeast"/>
              <w:ind w:firstLineChars="11" w:firstLine="19"/>
              <w:jc w:val="both"/>
              <w:rPr>
                <w:rFonts w:cs="Times New Roman"/>
                <w:color w:val="auto"/>
                <w:spacing w:val="18"/>
                <w:sz w:val="14"/>
                <w:szCs w:val="14"/>
              </w:rPr>
            </w:pPr>
          </w:p>
          <w:p w14:paraId="319B43AF"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3B0"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給付されていない</w:t>
            </w:r>
          </w:p>
        </w:tc>
      </w:tr>
      <w:tr w:rsidR="00BE19A5" w:rsidRPr="00E10B77" w14:paraId="319B43B5" w14:textId="77777777" w:rsidTr="00950E08">
        <w:trPr>
          <w:trHeight w:val="688"/>
        </w:trPr>
        <w:tc>
          <w:tcPr>
            <w:tcW w:w="6663" w:type="dxa"/>
            <w:vAlign w:val="center"/>
          </w:tcPr>
          <w:p w14:paraId="319B43B2" w14:textId="77777777" w:rsidR="00BE19A5" w:rsidRPr="00E10B77" w:rsidRDefault="00BE19A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t>青年新規就農者ネットワーク（一農ネット）への加入</w:t>
            </w:r>
          </w:p>
        </w:tc>
        <w:tc>
          <w:tcPr>
            <w:tcW w:w="3118" w:type="dxa"/>
          </w:tcPr>
          <w:p w14:paraId="319B43B3"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加入している</w:t>
            </w:r>
          </w:p>
          <w:p w14:paraId="319B43B4"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加入していない</w:t>
            </w:r>
          </w:p>
        </w:tc>
      </w:tr>
      <w:tr w:rsidR="00A5760A" w:rsidRPr="00A5760A" w14:paraId="48CF50CC" w14:textId="77777777" w:rsidTr="00950E08">
        <w:trPr>
          <w:trHeight w:val="688"/>
        </w:trPr>
        <w:tc>
          <w:tcPr>
            <w:tcW w:w="6663" w:type="dxa"/>
            <w:vAlign w:val="center"/>
          </w:tcPr>
          <w:p w14:paraId="047136E3" w14:textId="70B44E24" w:rsidR="007B49C0" w:rsidRPr="00A5760A" w:rsidRDefault="007B49C0" w:rsidP="00950E08">
            <w:pPr>
              <w:spacing w:line="0" w:lineRule="atLeast"/>
              <w:jc w:val="both"/>
              <w:rPr>
                <w:rFonts w:cs="Times New Roman"/>
                <w:color w:val="auto"/>
                <w:spacing w:val="18"/>
                <w:sz w:val="24"/>
                <w:szCs w:val="24"/>
              </w:rPr>
            </w:pPr>
            <w:r w:rsidRPr="00A5760A">
              <w:rPr>
                <w:rFonts w:cs="Times New Roman" w:hint="eastAsia"/>
                <w:color w:val="auto"/>
                <w:spacing w:val="18"/>
                <w:sz w:val="24"/>
                <w:szCs w:val="24"/>
              </w:rPr>
              <w:t>世帯全体の</w:t>
            </w:r>
            <w:r w:rsidRPr="00A5760A">
              <w:rPr>
                <w:rFonts w:cs="Times New Roman"/>
                <w:color w:val="auto"/>
                <w:spacing w:val="18"/>
                <w:sz w:val="24"/>
                <w:szCs w:val="24"/>
              </w:rPr>
              <w:t>所得</w:t>
            </w:r>
            <w:r w:rsidRPr="00A5760A">
              <w:rPr>
                <w:rFonts w:hint="eastAsia"/>
                <w:color w:val="auto"/>
                <w:sz w:val="24"/>
                <w:szCs w:val="24"/>
                <w:vertAlign w:val="subscript"/>
              </w:rPr>
              <w:t>＊４</w:t>
            </w:r>
          </w:p>
        </w:tc>
        <w:tc>
          <w:tcPr>
            <w:tcW w:w="3118" w:type="dxa"/>
          </w:tcPr>
          <w:p w14:paraId="69A8EFE9" w14:textId="77777777" w:rsidR="007B49C0" w:rsidRPr="00A5760A" w:rsidRDefault="007B49C0" w:rsidP="007B49C0">
            <w:pPr>
              <w:spacing w:line="0" w:lineRule="atLeast"/>
              <w:ind w:firstLineChars="11" w:firstLine="30"/>
              <w:jc w:val="both"/>
              <w:rPr>
                <w:rFonts w:cs="Times New Roman"/>
                <w:color w:val="auto"/>
                <w:spacing w:val="18"/>
                <w:sz w:val="24"/>
                <w:szCs w:val="24"/>
              </w:rPr>
            </w:pP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r w:rsidRPr="00A5760A">
              <w:rPr>
                <w:rFonts w:cs="Times New Roman"/>
                <w:color w:val="auto"/>
                <w:spacing w:val="18"/>
                <w:sz w:val="24"/>
                <w:szCs w:val="24"/>
              </w:rPr>
              <w:t xml:space="preserve">　</w:t>
            </w:r>
            <w:r w:rsidRPr="00A5760A">
              <w:rPr>
                <w:rFonts w:cs="Times New Roman" w:hint="eastAsia"/>
                <w:color w:val="auto"/>
                <w:spacing w:val="18"/>
                <w:sz w:val="24"/>
                <w:szCs w:val="24"/>
              </w:rPr>
              <w:t xml:space="preserve">　</w:t>
            </w:r>
          </w:p>
          <w:p w14:paraId="06536827" w14:textId="1108B442" w:rsidR="007B49C0" w:rsidRPr="00A5760A" w:rsidRDefault="007B49C0" w:rsidP="007B49C0">
            <w:pPr>
              <w:spacing w:line="0" w:lineRule="atLeast"/>
              <w:ind w:firstLineChars="611" w:firstLine="1686"/>
              <w:jc w:val="both"/>
              <w:rPr>
                <w:rFonts w:cs="Times New Roman"/>
                <w:color w:val="auto"/>
                <w:spacing w:val="18"/>
                <w:sz w:val="24"/>
                <w:szCs w:val="24"/>
              </w:rPr>
            </w:pPr>
            <w:r w:rsidRPr="00A5760A">
              <w:rPr>
                <w:rFonts w:cs="Times New Roman"/>
                <w:color w:val="auto"/>
                <w:spacing w:val="18"/>
                <w:sz w:val="24"/>
                <w:szCs w:val="24"/>
              </w:rPr>
              <w:t xml:space="preserve">　万</w:t>
            </w:r>
            <w:r w:rsidRPr="00A5760A">
              <w:rPr>
                <w:rFonts w:cs="Times New Roman" w:hint="eastAsia"/>
                <w:color w:val="auto"/>
                <w:spacing w:val="18"/>
                <w:sz w:val="24"/>
                <w:szCs w:val="24"/>
              </w:rPr>
              <w:t>円</w:t>
            </w:r>
          </w:p>
        </w:tc>
      </w:tr>
    </w:tbl>
    <w:p w14:paraId="16A2C5C5" w14:textId="0F1B1903" w:rsidR="007B49C0" w:rsidRDefault="007B49C0" w:rsidP="0016097C">
      <w:pPr>
        <w:spacing w:line="0" w:lineRule="atLeast"/>
        <w:jc w:val="both"/>
        <w:rPr>
          <w:ins w:id="1" w:author="農林水産省" w:date="2018-01-09T14:11:00Z"/>
          <w:rFonts w:cs="Times New Roman"/>
          <w:color w:val="auto"/>
          <w:spacing w:val="18"/>
          <w:sz w:val="24"/>
          <w:szCs w:val="24"/>
        </w:rPr>
      </w:pPr>
    </w:p>
    <w:p w14:paraId="7D89E59D" w14:textId="193D9AE7" w:rsidR="007B49C0" w:rsidRPr="00E10B77" w:rsidRDefault="007B49C0" w:rsidP="0016097C">
      <w:pPr>
        <w:spacing w:line="0" w:lineRule="atLeast"/>
        <w:jc w:val="both"/>
        <w:rPr>
          <w:rFonts w:cs="Times New Roman"/>
          <w:color w:val="auto"/>
          <w:spacing w:val="18"/>
          <w:sz w:val="24"/>
          <w:szCs w:val="24"/>
        </w:rPr>
      </w:pPr>
    </w:p>
    <w:p w14:paraId="319B43B7" w14:textId="77777777" w:rsidR="00730575" w:rsidRPr="00E10B77" w:rsidRDefault="00CF65D5"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 xml:space="preserve">添付書類 </w:t>
      </w:r>
    </w:p>
    <w:p w14:paraId="319B43B8" w14:textId="77777777" w:rsidR="00FC5052" w:rsidRPr="00E10B77" w:rsidRDefault="00FC5052" w:rsidP="00C3227E">
      <w:pPr>
        <w:spacing w:line="0" w:lineRule="atLeast"/>
        <w:ind w:leftChars="262" w:left="1378" w:hangingChars="300" w:hanging="828"/>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１</w:t>
      </w:r>
      <w:r w:rsidRPr="00E10B77">
        <w:rPr>
          <w:rFonts w:cs="Times New Roman" w:hint="eastAsia"/>
          <w:color w:val="auto"/>
          <w:spacing w:val="18"/>
          <w:sz w:val="24"/>
          <w:szCs w:val="24"/>
        </w:rPr>
        <w:t>：</w:t>
      </w:r>
      <w:r w:rsidR="00247F72" w:rsidRPr="00E10B77">
        <w:rPr>
          <w:rFonts w:cs="Times New Roman" w:hint="eastAsia"/>
          <w:color w:val="auto"/>
          <w:spacing w:val="18"/>
          <w:sz w:val="24"/>
          <w:szCs w:val="24"/>
        </w:rPr>
        <w:t>研修</w:t>
      </w:r>
      <w:r w:rsidR="00CF65D5" w:rsidRPr="00E10B77">
        <w:rPr>
          <w:rFonts w:cs="Times New Roman" w:hint="eastAsia"/>
          <w:color w:val="auto"/>
          <w:spacing w:val="18"/>
          <w:sz w:val="24"/>
          <w:szCs w:val="24"/>
        </w:rPr>
        <w:t>実施計画</w:t>
      </w:r>
      <w:r w:rsidR="00B31D9E" w:rsidRPr="00E10B77">
        <w:rPr>
          <w:rFonts w:cs="Times New Roman" w:hint="eastAsia"/>
          <w:color w:val="auto"/>
          <w:spacing w:val="18"/>
          <w:sz w:val="24"/>
          <w:szCs w:val="24"/>
        </w:rPr>
        <w:t>（先進農家等で研修を受ける場合は添付し、教育機関等で研修を受</w:t>
      </w:r>
      <w:r w:rsidR="00730575" w:rsidRPr="00E10B77">
        <w:rPr>
          <w:rFonts w:cs="Times New Roman" w:hint="eastAsia"/>
          <w:color w:val="auto"/>
          <w:spacing w:val="18"/>
          <w:sz w:val="24"/>
          <w:szCs w:val="24"/>
        </w:rPr>
        <w:t>ける場合は、受講する研修のカリキュラム及び入学が認められているこ</w:t>
      </w:r>
      <w:r w:rsidR="00B31D9E" w:rsidRPr="00E10B77">
        <w:rPr>
          <w:rFonts w:cs="Times New Roman" w:hint="eastAsia"/>
          <w:color w:val="auto"/>
          <w:spacing w:val="18"/>
          <w:sz w:val="24"/>
          <w:szCs w:val="24"/>
        </w:rPr>
        <w:t>とを</w:t>
      </w:r>
      <w:r w:rsidR="00730575" w:rsidRPr="00E10B77">
        <w:rPr>
          <w:rFonts w:cs="Times New Roman" w:hint="eastAsia"/>
          <w:color w:val="auto"/>
          <w:spacing w:val="18"/>
          <w:sz w:val="24"/>
          <w:szCs w:val="24"/>
        </w:rPr>
        <w:t>証する書類を添付。）</w:t>
      </w:r>
    </w:p>
    <w:p w14:paraId="319B43B9" w14:textId="77777777"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２</w:t>
      </w:r>
      <w:r w:rsidRPr="00E10B77">
        <w:rPr>
          <w:rFonts w:cs="Times New Roman" w:hint="eastAsia"/>
          <w:color w:val="auto"/>
          <w:spacing w:val="18"/>
          <w:sz w:val="24"/>
          <w:szCs w:val="24"/>
        </w:rPr>
        <w:t>：</w:t>
      </w:r>
      <w:r w:rsidR="003906A1" w:rsidRPr="00E10B77">
        <w:rPr>
          <w:rFonts w:cs="Times New Roman" w:hint="eastAsia"/>
          <w:color w:val="auto"/>
          <w:spacing w:val="18"/>
          <w:sz w:val="24"/>
          <w:szCs w:val="24"/>
        </w:rPr>
        <w:t>誓約書</w:t>
      </w:r>
    </w:p>
    <w:p w14:paraId="319B43BA" w14:textId="77777777"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B31D9E" w:rsidRPr="00E10B77">
        <w:rPr>
          <w:rFonts w:cs="Times New Roman" w:hint="eastAsia"/>
          <w:color w:val="auto"/>
          <w:spacing w:val="18"/>
          <w:sz w:val="24"/>
          <w:szCs w:val="24"/>
        </w:rPr>
        <w:t>３</w:t>
      </w:r>
      <w:r w:rsidRPr="00E10B77">
        <w:rPr>
          <w:rFonts w:cs="Times New Roman" w:hint="eastAsia"/>
          <w:color w:val="auto"/>
          <w:spacing w:val="18"/>
          <w:sz w:val="24"/>
          <w:szCs w:val="24"/>
        </w:rPr>
        <w:t>：</w:t>
      </w:r>
      <w:r w:rsidR="00B31D9E" w:rsidRPr="00E10B77">
        <w:rPr>
          <w:rFonts w:cs="Times New Roman" w:hint="eastAsia"/>
          <w:color w:val="auto"/>
          <w:spacing w:val="18"/>
          <w:sz w:val="24"/>
          <w:szCs w:val="24"/>
        </w:rPr>
        <w:t>履歴書</w:t>
      </w:r>
    </w:p>
    <w:p w14:paraId="319B43BB" w14:textId="77777777" w:rsidR="00572AA9" w:rsidRPr="00E10B77" w:rsidRDefault="00572AA9" w:rsidP="00314F94">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別添４：離職票の原本（離職</w:t>
      </w:r>
      <w:r w:rsidR="00314F94" w:rsidRPr="00E10B77">
        <w:rPr>
          <w:rFonts w:cs="Times New Roman" w:hint="eastAsia"/>
          <w:color w:val="auto"/>
          <w:spacing w:val="18"/>
          <w:sz w:val="24"/>
          <w:szCs w:val="24"/>
        </w:rPr>
        <w:t>票</w:t>
      </w:r>
      <w:r w:rsidR="00950E08" w:rsidRPr="00E10B77">
        <w:rPr>
          <w:rFonts w:cs="Times New Roman" w:hint="eastAsia"/>
          <w:color w:val="auto"/>
          <w:spacing w:val="18"/>
          <w:sz w:val="24"/>
          <w:szCs w:val="24"/>
        </w:rPr>
        <w:t>の提示が可能な場合</w:t>
      </w:r>
      <w:r w:rsidRPr="00E10B77">
        <w:rPr>
          <w:rFonts w:cs="Times New Roman" w:hint="eastAsia"/>
          <w:color w:val="auto"/>
          <w:spacing w:val="18"/>
          <w:sz w:val="24"/>
          <w:szCs w:val="24"/>
        </w:rPr>
        <w:t>）</w:t>
      </w:r>
    </w:p>
    <w:p w14:paraId="319B43BC" w14:textId="77777777" w:rsidR="00C2336A"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５</w:t>
      </w:r>
      <w:r w:rsidRPr="00E10B77">
        <w:rPr>
          <w:rFonts w:cs="Times New Roman" w:hint="eastAsia"/>
          <w:color w:val="auto"/>
          <w:spacing w:val="18"/>
          <w:sz w:val="24"/>
          <w:szCs w:val="24"/>
        </w:rPr>
        <w:t>：</w:t>
      </w:r>
      <w:r w:rsidR="00B31D9E" w:rsidRPr="00E10B77">
        <w:rPr>
          <w:rFonts w:cs="Times New Roman" w:hint="eastAsia"/>
          <w:color w:val="auto"/>
          <w:spacing w:val="18"/>
          <w:sz w:val="24"/>
          <w:szCs w:val="24"/>
        </w:rPr>
        <w:t>農業研修に関する</w:t>
      </w:r>
      <w:r w:rsidR="00242E25" w:rsidRPr="00E10B77">
        <w:rPr>
          <w:rFonts w:cs="Times New Roman" w:hint="eastAsia"/>
          <w:color w:val="auto"/>
          <w:spacing w:val="18"/>
          <w:sz w:val="24"/>
          <w:szCs w:val="24"/>
        </w:rPr>
        <w:t>確認</w:t>
      </w:r>
      <w:r w:rsidR="00B31D9E" w:rsidRPr="00E10B77">
        <w:rPr>
          <w:rFonts w:cs="Times New Roman" w:hint="eastAsia"/>
          <w:color w:val="auto"/>
          <w:spacing w:val="18"/>
          <w:sz w:val="24"/>
          <w:szCs w:val="24"/>
        </w:rPr>
        <w:t>書（教育機関等で研修を受ける場合は不要。）</w:t>
      </w:r>
    </w:p>
    <w:p w14:paraId="319B43BD" w14:textId="77777777" w:rsidR="00365872" w:rsidRPr="00E10B77" w:rsidRDefault="00C2336A" w:rsidP="00365872">
      <w:pPr>
        <w:spacing w:line="0" w:lineRule="atLeast"/>
        <w:ind w:leftChars="270" w:left="1133" w:hangingChars="205" w:hanging="566"/>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６</w:t>
      </w:r>
      <w:r w:rsidRPr="00E10B77">
        <w:rPr>
          <w:rFonts w:cs="Times New Roman" w:hint="eastAsia"/>
          <w:color w:val="auto"/>
          <w:spacing w:val="18"/>
          <w:sz w:val="24"/>
          <w:szCs w:val="24"/>
        </w:rPr>
        <w:t>：確約書（研修終了後、親元就農する予定の場合</w:t>
      </w:r>
      <w:r w:rsidR="00D56E12" w:rsidRPr="00E10B77">
        <w:rPr>
          <w:rFonts w:cs="Times New Roman" w:hint="eastAsia"/>
          <w:color w:val="auto"/>
          <w:spacing w:val="18"/>
          <w:sz w:val="24"/>
          <w:szCs w:val="24"/>
        </w:rPr>
        <w:t>。</w:t>
      </w:r>
      <w:r w:rsidRPr="00E10B77">
        <w:rPr>
          <w:rFonts w:cs="Times New Roman" w:hint="eastAsia"/>
          <w:color w:val="auto"/>
          <w:spacing w:val="18"/>
          <w:sz w:val="24"/>
          <w:szCs w:val="24"/>
        </w:rPr>
        <w:t>）</w:t>
      </w:r>
    </w:p>
    <w:p w14:paraId="319B43BE" w14:textId="77777777" w:rsidR="005D2E22" w:rsidRPr="00E10B77" w:rsidRDefault="005D2E22" w:rsidP="00595088">
      <w:pPr>
        <w:spacing w:line="0" w:lineRule="atLeast"/>
        <w:ind w:leftChars="270" w:left="1417" w:hangingChars="308" w:hanging="850"/>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７</w:t>
      </w:r>
      <w:r w:rsidRPr="00E10B77">
        <w:rPr>
          <w:rFonts w:cs="Times New Roman" w:hint="eastAsia"/>
          <w:color w:val="auto"/>
          <w:spacing w:val="18"/>
          <w:sz w:val="24"/>
          <w:szCs w:val="24"/>
        </w:rPr>
        <w:t>：別紙様式第２号の別添</w:t>
      </w:r>
      <w:r w:rsidR="00767F3F" w:rsidRPr="00E10B77">
        <w:rPr>
          <w:rFonts w:cs="Times New Roman" w:hint="eastAsia"/>
          <w:color w:val="auto"/>
          <w:spacing w:val="18"/>
          <w:sz w:val="24"/>
          <w:szCs w:val="24"/>
        </w:rPr>
        <w:t>９</w:t>
      </w:r>
      <w:r w:rsidRPr="00E10B77">
        <w:rPr>
          <w:rFonts w:cs="Times New Roman" w:hint="eastAsia"/>
          <w:color w:val="auto"/>
          <w:spacing w:val="18"/>
          <w:sz w:val="24"/>
          <w:szCs w:val="24"/>
        </w:rPr>
        <w:t>の確約書（</w:t>
      </w:r>
      <w:r w:rsidR="004B28D5" w:rsidRPr="00E10B77">
        <w:rPr>
          <w:rFonts w:cs="Times New Roman" w:hint="eastAsia"/>
          <w:color w:val="auto"/>
          <w:spacing w:val="18"/>
          <w:sz w:val="24"/>
          <w:szCs w:val="24"/>
        </w:rPr>
        <w:t>親族から貸借した農地が主で独立・自営就農する予定の場合、研修計画申請時から就農前までの間に提出。</w:t>
      </w:r>
      <w:r w:rsidRPr="00E10B77">
        <w:rPr>
          <w:rFonts w:cs="Times New Roman" w:hint="eastAsia"/>
          <w:color w:val="auto"/>
          <w:spacing w:val="18"/>
          <w:sz w:val="24"/>
          <w:szCs w:val="24"/>
        </w:rPr>
        <w:t>）</w:t>
      </w:r>
    </w:p>
    <w:p w14:paraId="319B43BF" w14:textId="1080C226" w:rsidR="00A97BEE" w:rsidRPr="00A5760A" w:rsidRDefault="007B49C0" w:rsidP="00365872">
      <w:pPr>
        <w:spacing w:line="0" w:lineRule="atLeast"/>
        <w:ind w:leftChars="270" w:left="1133" w:hangingChars="205" w:hanging="566"/>
        <w:jc w:val="both"/>
        <w:rPr>
          <w:rFonts w:cs="Times New Roman"/>
          <w:color w:val="auto"/>
          <w:spacing w:val="18"/>
          <w:sz w:val="24"/>
          <w:szCs w:val="24"/>
        </w:rPr>
      </w:pPr>
      <w:r w:rsidRPr="00A5760A">
        <w:rPr>
          <w:rFonts w:cs="Times New Roman" w:hint="eastAsia"/>
          <w:color w:val="auto"/>
          <w:spacing w:val="18"/>
          <w:sz w:val="24"/>
          <w:szCs w:val="24"/>
        </w:rPr>
        <w:t>別添</w:t>
      </w:r>
      <w:r w:rsidRPr="00A5760A">
        <w:rPr>
          <w:rFonts w:cs="Times New Roman"/>
          <w:color w:val="auto"/>
          <w:spacing w:val="18"/>
          <w:sz w:val="24"/>
          <w:szCs w:val="24"/>
        </w:rPr>
        <w:t>８：前年の</w:t>
      </w:r>
      <w:r w:rsidRPr="00A5760A">
        <w:rPr>
          <w:rFonts w:cs="Times New Roman" w:hint="eastAsia"/>
          <w:color w:val="auto"/>
          <w:spacing w:val="18"/>
          <w:sz w:val="24"/>
          <w:szCs w:val="24"/>
        </w:rPr>
        <w:t>世帯</w:t>
      </w:r>
      <w:r w:rsidRPr="00A5760A">
        <w:rPr>
          <w:rFonts w:cs="Times New Roman"/>
          <w:color w:val="auto"/>
          <w:spacing w:val="18"/>
          <w:sz w:val="24"/>
          <w:szCs w:val="24"/>
        </w:rPr>
        <w:t>全員の</w:t>
      </w:r>
      <w:r w:rsidRPr="00A5760A">
        <w:rPr>
          <w:rFonts w:cs="Times New Roman" w:hint="eastAsia"/>
          <w:color w:val="auto"/>
          <w:spacing w:val="18"/>
          <w:sz w:val="24"/>
          <w:szCs w:val="24"/>
        </w:rPr>
        <w:t>所得を</w:t>
      </w:r>
      <w:r w:rsidRPr="00A5760A">
        <w:rPr>
          <w:rFonts w:cs="Times New Roman"/>
          <w:color w:val="auto"/>
          <w:spacing w:val="18"/>
          <w:sz w:val="24"/>
          <w:szCs w:val="24"/>
        </w:rPr>
        <w:t>証明する書類（源泉徴収票、所得証明書等</w:t>
      </w:r>
      <w:r w:rsidRPr="00A5760A">
        <w:rPr>
          <w:rFonts w:cs="Times New Roman" w:hint="eastAsia"/>
          <w:color w:val="auto"/>
          <w:spacing w:val="18"/>
          <w:sz w:val="24"/>
          <w:szCs w:val="24"/>
        </w:rPr>
        <w:t>）</w:t>
      </w:r>
    </w:p>
    <w:p w14:paraId="335B965E" w14:textId="77777777" w:rsidR="007B49C0" w:rsidRPr="00E10B77" w:rsidRDefault="007B49C0" w:rsidP="00365872">
      <w:pPr>
        <w:spacing w:line="0" w:lineRule="atLeast"/>
        <w:ind w:leftChars="270" w:left="1133" w:hangingChars="205" w:hanging="566"/>
        <w:jc w:val="both"/>
        <w:rPr>
          <w:rFonts w:cs="Times New Roman"/>
          <w:color w:val="auto"/>
          <w:spacing w:val="18"/>
          <w:sz w:val="24"/>
          <w:szCs w:val="24"/>
        </w:rPr>
      </w:pPr>
    </w:p>
    <w:p w14:paraId="319B43C0" w14:textId="77777777" w:rsidR="00A45A81"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D56E12" w:rsidRPr="00E10B77">
        <w:rPr>
          <w:rFonts w:cs="Times New Roman" w:hint="eastAsia"/>
          <w:color w:val="auto"/>
          <w:spacing w:val="18"/>
          <w:sz w:val="24"/>
          <w:szCs w:val="24"/>
        </w:rPr>
        <w:t>１</w:t>
      </w:r>
      <w:r w:rsidRPr="00E10B77">
        <w:rPr>
          <w:rFonts w:cs="Times New Roman" w:hint="eastAsia"/>
          <w:color w:val="auto"/>
          <w:spacing w:val="18"/>
          <w:sz w:val="24"/>
          <w:szCs w:val="24"/>
        </w:rPr>
        <w:t xml:space="preserve"> </w:t>
      </w:r>
      <w:r w:rsidR="0068265D" w:rsidRPr="00E10B77">
        <w:rPr>
          <w:rFonts w:hint="eastAsia"/>
          <w:color w:val="auto"/>
          <w:sz w:val="24"/>
          <w:szCs w:val="24"/>
        </w:rPr>
        <w:t>就農５年後の目標を記入</w:t>
      </w:r>
      <w:r w:rsidR="0048038A" w:rsidRPr="00E10B77">
        <w:rPr>
          <w:rFonts w:hint="eastAsia"/>
          <w:color w:val="auto"/>
          <w:sz w:val="24"/>
          <w:szCs w:val="24"/>
        </w:rPr>
        <w:t>する</w:t>
      </w:r>
      <w:r w:rsidR="0068265D" w:rsidRPr="00E10B77">
        <w:rPr>
          <w:rFonts w:hint="eastAsia"/>
          <w:color w:val="auto"/>
          <w:sz w:val="24"/>
          <w:szCs w:val="24"/>
        </w:rPr>
        <w:t>（雇用就農</w:t>
      </w:r>
      <w:r w:rsidR="00C2336A" w:rsidRPr="00E10B77">
        <w:rPr>
          <w:rFonts w:hint="eastAsia"/>
          <w:color w:val="auto"/>
          <w:sz w:val="24"/>
          <w:szCs w:val="24"/>
        </w:rPr>
        <w:t>又は</w:t>
      </w:r>
      <w:r w:rsidR="003206F0" w:rsidRPr="00E10B77">
        <w:rPr>
          <w:rFonts w:hint="eastAsia"/>
          <w:color w:val="auto"/>
          <w:sz w:val="24"/>
          <w:szCs w:val="24"/>
        </w:rPr>
        <w:t>親元就農</w:t>
      </w:r>
      <w:r w:rsidR="0068265D" w:rsidRPr="00E10B77">
        <w:rPr>
          <w:rFonts w:hint="eastAsia"/>
          <w:color w:val="auto"/>
          <w:sz w:val="24"/>
          <w:szCs w:val="24"/>
        </w:rPr>
        <w:t>の場合は記入不要）</w:t>
      </w:r>
      <w:r w:rsidR="0048038A" w:rsidRPr="00E10B77">
        <w:rPr>
          <w:rFonts w:hint="eastAsia"/>
          <w:color w:val="auto"/>
          <w:sz w:val="24"/>
          <w:szCs w:val="24"/>
        </w:rPr>
        <w:t>。</w:t>
      </w:r>
    </w:p>
    <w:p w14:paraId="319B43C1" w14:textId="77777777" w:rsidR="00D56E12" w:rsidRPr="00E10B77" w:rsidRDefault="003B37B5" w:rsidP="003B37B5">
      <w:pPr>
        <w:spacing w:line="0" w:lineRule="atLeast"/>
        <w:ind w:firstLineChars="236" w:firstLine="566"/>
        <w:jc w:val="both"/>
        <w:rPr>
          <w:color w:val="auto"/>
          <w:sz w:val="24"/>
          <w:szCs w:val="24"/>
        </w:rPr>
      </w:pPr>
      <w:r w:rsidRPr="00E10B77">
        <w:rPr>
          <w:rFonts w:hint="eastAsia"/>
          <w:color w:val="auto"/>
          <w:sz w:val="24"/>
          <w:szCs w:val="24"/>
        </w:rPr>
        <w:t>＊</w:t>
      </w:r>
      <w:r w:rsidR="00D56E12" w:rsidRPr="00E10B77">
        <w:rPr>
          <w:rFonts w:hint="eastAsia"/>
          <w:color w:val="auto"/>
          <w:sz w:val="24"/>
          <w:szCs w:val="24"/>
        </w:rPr>
        <w:t>２</w:t>
      </w:r>
      <w:r w:rsidRPr="00E10B77">
        <w:rPr>
          <w:rFonts w:hint="eastAsia"/>
          <w:color w:val="auto"/>
          <w:sz w:val="24"/>
          <w:szCs w:val="24"/>
        </w:rPr>
        <w:t xml:space="preserve">  </w:t>
      </w:r>
      <w:r w:rsidR="00D56E12" w:rsidRPr="00E10B77">
        <w:rPr>
          <w:rFonts w:hint="eastAsia"/>
          <w:color w:val="auto"/>
          <w:sz w:val="24"/>
          <w:szCs w:val="24"/>
        </w:rPr>
        <w:t>別記１第５</w:t>
      </w:r>
      <w:r w:rsidR="00EB4B73" w:rsidRPr="00E10B77">
        <w:rPr>
          <w:rFonts w:hint="eastAsia"/>
          <w:color w:val="auto"/>
          <w:sz w:val="24"/>
          <w:szCs w:val="24"/>
        </w:rPr>
        <w:t>の</w:t>
      </w:r>
      <w:r w:rsidRPr="00E10B77">
        <w:rPr>
          <w:rFonts w:hint="eastAsia"/>
          <w:color w:val="auto"/>
          <w:sz w:val="24"/>
          <w:szCs w:val="24"/>
        </w:rPr>
        <w:t>１の（１）のイ（エ）の場合は、ａ及びｂについて記載する。</w:t>
      </w:r>
    </w:p>
    <w:p w14:paraId="319B43C2" w14:textId="77777777" w:rsidR="0016097C"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FB3DFF" w:rsidRPr="00E10B77">
        <w:rPr>
          <w:rFonts w:cs="Times New Roman" w:hint="eastAsia"/>
          <w:color w:val="auto"/>
          <w:spacing w:val="18"/>
          <w:sz w:val="24"/>
          <w:szCs w:val="24"/>
        </w:rPr>
        <w:t>３</w:t>
      </w:r>
      <w:r w:rsidRPr="00E10B77">
        <w:rPr>
          <w:rFonts w:cs="Times New Roman" w:hint="eastAsia"/>
          <w:color w:val="auto"/>
          <w:spacing w:val="18"/>
          <w:sz w:val="24"/>
          <w:szCs w:val="24"/>
        </w:rPr>
        <w:t xml:space="preserve"> </w:t>
      </w:r>
      <w:r w:rsidR="0048038A" w:rsidRPr="00E10B77">
        <w:rPr>
          <w:rFonts w:hint="eastAsia"/>
          <w:color w:val="auto"/>
          <w:sz w:val="24"/>
          <w:szCs w:val="24"/>
        </w:rPr>
        <w:t>研修先が複数の場合は記入欄を追加して記入する。</w:t>
      </w:r>
    </w:p>
    <w:p w14:paraId="3C0DECA1" w14:textId="464AA9AF" w:rsidR="007B49C0" w:rsidRPr="00A5760A" w:rsidRDefault="007B49C0" w:rsidP="007B49C0">
      <w:pPr>
        <w:spacing w:line="0" w:lineRule="atLeast"/>
        <w:ind w:leftChars="262" w:left="989" w:hangingChars="159" w:hanging="439"/>
        <w:jc w:val="both"/>
        <w:rPr>
          <w:color w:val="auto"/>
          <w:sz w:val="24"/>
          <w:szCs w:val="24"/>
        </w:rPr>
      </w:pPr>
      <w:r w:rsidRPr="00A5760A">
        <w:rPr>
          <w:rFonts w:cs="Times New Roman" w:hint="eastAsia"/>
          <w:color w:val="auto"/>
          <w:spacing w:val="18"/>
          <w:sz w:val="24"/>
          <w:szCs w:val="24"/>
        </w:rPr>
        <w:t>＊４ 「</w:t>
      </w:r>
      <w:r w:rsidR="00B1627E">
        <w:rPr>
          <w:rFonts w:cs="Times New Roman"/>
          <w:color w:val="auto"/>
          <w:spacing w:val="18"/>
          <w:sz w:val="24"/>
          <w:szCs w:val="24"/>
        </w:rPr>
        <w:t>世帯」とは本人のほか、同居</w:t>
      </w:r>
      <w:r w:rsidR="00B1627E">
        <w:rPr>
          <w:rFonts w:cs="Times New Roman" w:hint="eastAsia"/>
          <w:color w:val="auto"/>
          <w:spacing w:val="18"/>
          <w:sz w:val="24"/>
          <w:szCs w:val="24"/>
        </w:rPr>
        <w:t>又</w:t>
      </w:r>
      <w:r w:rsidR="005E69EF">
        <w:rPr>
          <w:rFonts w:cs="Times New Roman"/>
          <w:color w:val="auto"/>
          <w:spacing w:val="18"/>
          <w:sz w:val="24"/>
          <w:szCs w:val="24"/>
        </w:rPr>
        <w:t>は生計を一</w:t>
      </w:r>
      <w:r w:rsidRPr="00A5760A">
        <w:rPr>
          <w:rFonts w:cs="Times New Roman"/>
          <w:color w:val="auto"/>
          <w:spacing w:val="18"/>
          <w:sz w:val="24"/>
          <w:szCs w:val="24"/>
        </w:rPr>
        <w:t>にする別居の</w:t>
      </w:r>
      <w:r w:rsidRPr="00A5760A">
        <w:rPr>
          <w:rFonts w:cs="Times New Roman" w:hint="eastAsia"/>
          <w:color w:val="auto"/>
          <w:spacing w:val="18"/>
          <w:sz w:val="24"/>
          <w:szCs w:val="24"/>
        </w:rPr>
        <w:t>配偶者</w:t>
      </w:r>
      <w:r w:rsidR="00B1627E">
        <w:rPr>
          <w:rFonts w:cs="Times New Roman"/>
          <w:color w:val="auto"/>
          <w:spacing w:val="18"/>
          <w:sz w:val="24"/>
          <w:szCs w:val="24"/>
        </w:rPr>
        <w:t>、子</w:t>
      </w:r>
      <w:r w:rsidR="00B1627E">
        <w:rPr>
          <w:rFonts w:cs="Times New Roman" w:hint="eastAsia"/>
          <w:color w:val="auto"/>
          <w:spacing w:val="18"/>
          <w:sz w:val="24"/>
          <w:szCs w:val="24"/>
        </w:rPr>
        <w:t>及び</w:t>
      </w:r>
      <w:r w:rsidRPr="00A5760A">
        <w:rPr>
          <w:rFonts w:cs="Times New Roman"/>
          <w:color w:val="auto"/>
          <w:spacing w:val="18"/>
          <w:sz w:val="24"/>
          <w:szCs w:val="24"/>
        </w:rPr>
        <w:t>父母が該当。</w:t>
      </w:r>
    </w:p>
    <w:p w14:paraId="319B43C4" w14:textId="77777777" w:rsidR="00991786" w:rsidRPr="00A5760A" w:rsidRDefault="00991786" w:rsidP="00991786">
      <w:pPr>
        <w:spacing w:line="0" w:lineRule="atLeast"/>
        <w:ind w:firstLineChars="200" w:firstLine="480"/>
        <w:jc w:val="both"/>
        <w:rPr>
          <w:color w:val="auto"/>
          <w:sz w:val="24"/>
          <w:szCs w:val="24"/>
        </w:rPr>
      </w:pPr>
    </w:p>
    <w:p w14:paraId="319B43C5" w14:textId="77777777" w:rsidR="00E05C83" w:rsidRPr="00A5760A" w:rsidRDefault="00E05C83" w:rsidP="00E05C83">
      <w:pPr>
        <w:spacing w:line="0" w:lineRule="atLeast"/>
        <w:ind w:firstLineChars="200" w:firstLine="480"/>
        <w:jc w:val="both"/>
        <w:rPr>
          <w:color w:val="auto"/>
          <w:sz w:val="24"/>
          <w:szCs w:val="24"/>
        </w:rPr>
      </w:pPr>
    </w:p>
    <w:p w14:paraId="319B43C6" w14:textId="77777777" w:rsidR="00713553" w:rsidRPr="00E10B77" w:rsidRDefault="00713553">
      <w:pPr>
        <w:rPr>
          <w:color w:val="auto"/>
          <w:sz w:val="24"/>
          <w:szCs w:val="24"/>
        </w:rPr>
      </w:pPr>
      <w:r w:rsidRPr="00E10B77">
        <w:rPr>
          <w:color w:val="auto"/>
          <w:sz w:val="24"/>
          <w:szCs w:val="24"/>
        </w:rPr>
        <w:br w:type="page"/>
      </w:r>
    </w:p>
    <w:p w14:paraId="319B43C7" w14:textId="77777777" w:rsidR="0023248E" w:rsidRPr="00E10B77" w:rsidRDefault="0016097C" w:rsidP="0016097C">
      <w:pPr>
        <w:spacing w:line="0" w:lineRule="atLeast"/>
        <w:rPr>
          <w:color w:val="auto"/>
          <w:sz w:val="24"/>
          <w:szCs w:val="24"/>
        </w:rPr>
      </w:pPr>
      <w:r w:rsidRPr="00E10B77">
        <w:rPr>
          <w:rFonts w:hint="eastAsia"/>
          <w:color w:val="auto"/>
          <w:sz w:val="24"/>
          <w:szCs w:val="24"/>
        </w:rPr>
        <w:lastRenderedPageBreak/>
        <w:t>別添</w:t>
      </w:r>
      <w:r w:rsidR="0023248E" w:rsidRPr="00E10B77">
        <w:rPr>
          <w:rFonts w:hint="eastAsia"/>
          <w:color w:val="auto"/>
          <w:sz w:val="24"/>
          <w:szCs w:val="24"/>
        </w:rPr>
        <w:t>１</w:t>
      </w:r>
    </w:p>
    <w:p w14:paraId="319B43C8" w14:textId="77777777" w:rsidR="0023248E" w:rsidRPr="00E10B77" w:rsidRDefault="0023248E" w:rsidP="0023248E">
      <w:pPr>
        <w:jc w:val="center"/>
        <w:rPr>
          <w:color w:val="auto"/>
          <w:sz w:val="32"/>
          <w:szCs w:val="32"/>
        </w:rPr>
      </w:pPr>
      <w:r w:rsidRPr="00E10B77">
        <w:rPr>
          <w:rFonts w:hint="eastAsia"/>
          <w:color w:val="auto"/>
          <w:sz w:val="32"/>
          <w:szCs w:val="32"/>
        </w:rPr>
        <w:t>研 修 実 施 計 画</w:t>
      </w:r>
    </w:p>
    <w:p w14:paraId="319B43C9" w14:textId="77777777" w:rsidR="0023248E" w:rsidRPr="00E10B77" w:rsidRDefault="00291117" w:rsidP="00814005">
      <w:pPr>
        <w:spacing w:line="0" w:lineRule="atLeast"/>
        <w:ind w:firstLineChars="100" w:firstLine="240"/>
        <w:rPr>
          <w:color w:val="auto"/>
          <w:sz w:val="24"/>
          <w:szCs w:val="24"/>
        </w:rPr>
      </w:pPr>
      <w:r w:rsidRPr="00E10B77">
        <w:rPr>
          <w:rFonts w:hint="eastAsia"/>
          <w:color w:val="auto"/>
          <w:sz w:val="24"/>
          <w:szCs w:val="24"/>
        </w:rPr>
        <w:t>１．</w:t>
      </w:r>
      <w:r w:rsidR="0023248E" w:rsidRPr="00E10B77">
        <w:rPr>
          <w:rFonts w:hint="eastAsia"/>
          <w:color w:val="auto"/>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E10B77" w:rsidRPr="00E10B77" w14:paraId="319B43CD" w14:textId="77777777" w:rsidTr="0016097C">
        <w:trPr>
          <w:trHeight w:val="510"/>
        </w:trPr>
        <w:tc>
          <w:tcPr>
            <w:tcW w:w="1701" w:type="dxa"/>
            <w:vAlign w:val="center"/>
          </w:tcPr>
          <w:p w14:paraId="319B43CA" w14:textId="77777777" w:rsidR="0023248E" w:rsidRPr="00E10B77" w:rsidRDefault="00814005" w:rsidP="00814005">
            <w:pPr>
              <w:spacing w:line="0" w:lineRule="atLeast"/>
              <w:ind w:firstLineChars="200" w:firstLine="480"/>
              <w:rPr>
                <w:color w:val="auto"/>
                <w:sz w:val="24"/>
                <w:szCs w:val="24"/>
              </w:rPr>
            </w:pPr>
            <w:r w:rsidRPr="00E10B77">
              <w:rPr>
                <w:rFonts w:hint="eastAsia"/>
                <w:color w:val="auto"/>
                <w:sz w:val="24"/>
                <w:szCs w:val="24"/>
              </w:rPr>
              <w:t>年 　月</w:t>
            </w:r>
          </w:p>
        </w:tc>
        <w:tc>
          <w:tcPr>
            <w:tcW w:w="1418" w:type="dxa"/>
            <w:vAlign w:val="center"/>
          </w:tcPr>
          <w:p w14:paraId="319B43CB"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pacing w:val="15"/>
                <w:sz w:val="24"/>
                <w:szCs w:val="24"/>
                <w:fitText w:val="1050" w:id="41071617"/>
              </w:rPr>
              <w:t>研修時</w:t>
            </w:r>
            <w:r w:rsidRPr="00E10B77">
              <w:rPr>
                <w:rFonts w:hint="eastAsia"/>
                <w:color w:val="auto"/>
                <w:sz w:val="24"/>
                <w:szCs w:val="24"/>
                <w:fitText w:val="1050" w:id="41071617"/>
              </w:rPr>
              <w:t>間</w:t>
            </w:r>
          </w:p>
        </w:tc>
        <w:tc>
          <w:tcPr>
            <w:tcW w:w="6379" w:type="dxa"/>
            <w:vAlign w:val="center"/>
          </w:tcPr>
          <w:p w14:paraId="319B43CC"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z w:val="24"/>
                <w:szCs w:val="24"/>
              </w:rPr>
              <w:t>内　　　　　　容</w:t>
            </w:r>
          </w:p>
        </w:tc>
      </w:tr>
      <w:tr w:rsidR="00E10B77" w:rsidRPr="00E10B77" w14:paraId="319B43D1" w14:textId="77777777" w:rsidTr="0016097C">
        <w:trPr>
          <w:trHeight w:val="510"/>
        </w:trPr>
        <w:tc>
          <w:tcPr>
            <w:tcW w:w="1701" w:type="dxa"/>
            <w:vAlign w:val="center"/>
          </w:tcPr>
          <w:p w14:paraId="319B43CE" w14:textId="77777777" w:rsidR="0023248E" w:rsidRPr="00E10B77" w:rsidRDefault="0016097C" w:rsidP="0016097C">
            <w:pPr>
              <w:pStyle w:val="af2"/>
              <w:wordWrap w:val="0"/>
              <w:spacing w:line="0" w:lineRule="atLeast"/>
              <w:ind w:leftChars="0" w:left="0"/>
              <w:jc w:val="right"/>
              <w:rPr>
                <w:color w:val="auto"/>
                <w:sz w:val="24"/>
                <w:szCs w:val="24"/>
              </w:rPr>
            </w:pPr>
            <w:r w:rsidRPr="00E10B77">
              <w:rPr>
                <w:rFonts w:hint="eastAsia"/>
                <w:color w:val="auto"/>
                <w:sz w:val="24"/>
                <w:szCs w:val="24"/>
              </w:rPr>
              <w:t>年　　月</w:t>
            </w:r>
          </w:p>
        </w:tc>
        <w:tc>
          <w:tcPr>
            <w:tcW w:w="1418" w:type="dxa"/>
          </w:tcPr>
          <w:p w14:paraId="319B43C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5" w14:textId="77777777" w:rsidTr="0016097C">
        <w:trPr>
          <w:trHeight w:val="510"/>
        </w:trPr>
        <w:tc>
          <w:tcPr>
            <w:tcW w:w="1701" w:type="dxa"/>
            <w:vAlign w:val="center"/>
          </w:tcPr>
          <w:p w14:paraId="319B43D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9" w14:textId="77777777" w:rsidTr="0016097C">
        <w:trPr>
          <w:trHeight w:val="510"/>
        </w:trPr>
        <w:tc>
          <w:tcPr>
            <w:tcW w:w="1701" w:type="dxa"/>
            <w:vAlign w:val="center"/>
          </w:tcPr>
          <w:p w14:paraId="319B43D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D" w14:textId="77777777" w:rsidTr="0016097C">
        <w:trPr>
          <w:trHeight w:val="510"/>
        </w:trPr>
        <w:tc>
          <w:tcPr>
            <w:tcW w:w="1701" w:type="dxa"/>
            <w:vAlign w:val="center"/>
          </w:tcPr>
          <w:p w14:paraId="319B43D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C" w14:textId="77777777" w:rsidR="0023248E" w:rsidRPr="00E10B77" w:rsidRDefault="0023248E" w:rsidP="00814005">
            <w:pPr>
              <w:pStyle w:val="af2"/>
              <w:spacing w:line="0" w:lineRule="atLeast"/>
              <w:ind w:leftChars="0" w:left="0"/>
              <w:jc w:val="distribute"/>
              <w:rPr>
                <w:color w:val="auto"/>
                <w:sz w:val="24"/>
                <w:szCs w:val="24"/>
              </w:rPr>
            </w:pPr>
          </w:p>
        </w:tc>
      </w:tr>
      <w:tr w:rsidR="00E10B77" w:rsidRPr="00E10B77" w14:paraId="319B43E1" w14:textId="77777777" w:rsidTr="0016097C">
        <w:trPr>
          <w:trHeight w:val="510"/>
        </w:trPr>
        <w:tc>
          <w:tcPr>
            <w:tcW w:w="1701" w:type="dxa"/>
            <w:vAlign w:val="center"/>
          </w:tcPr>
          <w:p w14:paraId="319B43D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5" w14:textId="77777777" w:rsidTr="0016097C">
        <w:trPr>
          <w:trHeight w:val="510"/>
        </w:trPr>
        <w:tc>
          <w:tcPr>
            <w:tcW w:w="1701" w:type="dxa"/>
            <w:vAlign w:val="center"/>
          </w:tcPr>
          <w:p w14:paraId="319B43E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9" w14:textId="77777777" w:rsidTr="0016097C">
        <w:trPr>
          <w:trHeight w:val="510"/>
        </w:trPr>
        <w:tc>
          <w:tcPr>
            <w:tcW w:w="1701" w:type="dxa"/>
            <w:vAlign w:val="center"/>
          </w:tcPr>
          <w:p w14:paraId="319B43E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D" w14:textId="77777777" w:rsidTr="0016097C">
        <w:trPr>
          <w:trHeight w:val="510"/>
        </w:trPr>
        <w:tc>
          <w:tcPr>
            <w:tcW w:w="1701" w:type="dxa"/>
            <w:vAlign w:val="center"/>
          </w:tcPr>
          <w:p w14:paraId="319B43E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 xml:space="preserve">　　月</w:t>
            </w:r>
          </w:p>
        </w:tc>
        <w:tc>
          <w:tcPr>
            <w:tcW w:w="1418" w:type="dxa"/>
          </w:tcPr>
          <w:p w14:paraId="319B43E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C"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1" w14:textId="77777777" w:rsidTr="0016097C">
        <w:trPr>
          <w:trHeight w:val="510"/>
        </w:trPr>
        <w:tc>
          <w:tcPr>
            <w:tcW w:w="1701" w:type="dxa"/>
            <w:vAlign w:val="center"/>
          </w:tcPr>
          <w:p w14:paraId="319B43E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5" w14:textId="77777777" w:rsidTr="0016097C">
        <w:trPr>
          <w:trHeight w:val="510"/>
        </w:trPr>
        <w:tc>
          <w:tcPr>
            <w:tcW w:w="1701" w:type="dxa"/>
            <w:vAlign w:val="center"/>
          </w:tcPr>
          <w:p w14:paraId="319B43F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9" w14:textId="77777777" w:rsidTr="0016097C">
        <w:trPr>
          <w:trHeight w:val="510"/>
        </w:trPr>
        <w:tc>
          <w:tcPr>
            <w:tcW w:w="1701" w:type="dxa"/>
            <w:vAlign w:val="center"/>
          </w:tcPr>
          <w:p w14:paraId="319B43F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D" w14:textId="77777777" w:rsidTr="0016097C">
        <w:trPr>
          <w:trHeight w:val="510"/>
        </w:trPr>
        <w:tc>
          <w:tcPr>
            <w:tcW w:w="1701" w:type="dxa"/>
            <w:vAlign w:val="center"/>
          </w:tcPr>
          <w:p w14:paraId="319B43F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C"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401" w14:textId="77777777" w:rsidTr="0016097C">
        <w:trPr>
          <w:trHeight w:val="510"/>
        </w:trPr>
        <w:tc>
          <w:tcPr>
            <w:tcW w:w="1701" w:type="dxa"/>
            <w:vAlign w:val="center"/>
          </w:tcPr>
          <w:p w14:paraId="319B43F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405" w14:textId="77777777" w:rsidTr="0016097C">
        <w:trPr>
          <w:trHeight w:val="510"/>
        </w:trPr>
        <w:tc>
          <w:tcPr>
            <w:tcW w:w="1701" w:type="dxa"/>
            <w:vAlign w:val="center"/>
          </w:tcPr>
          <w:p w14:paraId="319B440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40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4" w14:textId="77777777" w:rsidR="0023248E" w:rsidRPr="00E10B77" w:rsidRDefault="0023248E" w:rsidP="00814005">
            <w:pPr>
              <w:pStyle w:val="af2"/>
              <w:spacing w:line="0" w:lineRule="atLeast"/>
              <w:ind w:leftChars="0" w:left="0"/>
              <w:rPr>
                <w:color w:val="auto"/>
                <w:sz w:val="24"/>
                <w:szCs w:val="24"/>
              </w:rPr>
            </w:pPr>
          </w:p>
        </w:tc>
      </w:tr>
      <w:tr w:rsidR="0023248E" w:rsidRPr="00E10B77" w14:paraId="319B4409" w14:textId="77777777" w:rsidTr="0016097C">
        <w:trPr>
          <w:trHeight w:val="510"/>
        </w:trPr>
        <w:tc>
          <w:tcPr>
            <w:tcW w:w="1701" w:type="dxa"/>
            <w:vAlign w:val="center"/>
          </w:tcPr>
          <w:p w14:paraId="319B4406"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z w:val="24"/>
                <w:szCs w:val="24"/>
              </w:rPr>
              <w:t>研修時間合計</w:t>
            </w:r>
          </w:p>
        </w:tc>
        <w:tc>
          <w:tcPr>
            <w:tcW w:w="1418" w:type="dxa"/>
          </w:tcPr>
          <w:p w14:paraId="319B440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8" w14:textId="77777777" w:rsidR="0023248E" w:rsidRPr="00E10B77" w:rsidRDefault="0023248E" w:rsidP="00814005">
            <w:pPr>
              <w:pStyle w:val="af2"/>
              <w:spacing w:line="0" w:lineRule="atLeast"/>
              <w:ind w:leftChars="0" w:left="0"/>
              <w:rPr>
                <w:color w:val="auto"/>
                <w:sz w:val="24"/>
                <w:szCs w:val="24"/>
              </w:rPr>
            </w:pPr>
          </w:p>
        </w:tc>
      </w:tr>
    </w:tbl>
    <w:p w14:paraId="319B440A" w14:textId="77777777" w:rsidR="0023248E" w:rsidRPr="00E10B77" w:rsidRDefault="0023248E" w:rsidP="00814005">
      <w:pPr>
        <w:pStyle w:val="af2"/>
        <w:spacing w:line="0" w:lineRule="atLeast"/>
        <w:ind w:leftChars="0" w:left="360"/>
        <w:rPr>
          <w:color w:val="auto"/>
          <w:sz w:val="24"/>
          <w:szCs w:val="24"/>
        </w:rPr>
      </w:pPr>
    </w:p>
    <w:p w14:paraId="319B440B"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２．習得する技術</w:t>
      </w:r>
    </w:p>
    <w:p w14:paraId="319B440C" w14:textId="77777777" w:rsidR="0023248E" w:rsidRPr="00E10B77" w:rsidRDefault="0023248E" w:rsidP="00814005">
      <w:pPr>
        <w:spacing w:line="0" w:lineRule="atLeast"/>
        <w:ind w:left="210" w:firstLineChars="100" w:firstLine="240"/>
        <w:rPr>
          <w:color w:val="auto"/>
          <w:sz w:val="24"/>
          <w:szCs w:val="24"/>
        </w:rPr>
      </w:pPr>
      <w:r w:rsidRPr="00E10B77">
        <w:rPr>
          <w:rFonts w:hint="eastAsia"/>
          <w:color w:val="auto"/>
          <w:sz w:val="24"/>
          <w:szCs w:val="24"/>
        </w:rPr>
        <w:t>・</w:t>
      </w:r>
    </w:p>
    <w:p w14:paraId="319B440D" w14:textId="77777777" w:rsidR="0023248E" w:rsidRPr="00E10B77" w:rsidRDefault="0023248E" w:rsidP="00814005">
      <w:pPr>
        <w:spacing w:line="0" w:lineRule="atLeast"/>
        <w:ind w:left="210"/>
        <w:rPr>
          <w:color w:val="auto"/>
          <w:sz w:val="24"/>
          <w:szCs w:val="24"/>
        </w:rPr>
      </w:pPr>
    </w:p>
    <w:p w14:paraId="319B440E"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0F" w14:textId="77777777" w:rsidR="0023248E" w:rsidRPr="00E10B77" w:rsidRDefault="0023248E" w:rsidP="00814005">
      <w:pPr>
        <w:spacing w:line="0" w:lineRule="atLeast"/>
        <w:ind w:left="210"/>
        <w:rPr>
          <w:color w:val="auto"/>
          <w:sz w:val="24"/>
          <w:szCs w:val="24"/>
        </w:rPr>
      </w:pPr>
    </w:p>
    <w:p w14:paraId="319B4410"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1" w14:textId="77777777" w:rsidR="0023248E" w:rsidRPr="00E10B77" w:rsidRDefault="0023248E" w:rsidP="00814005">
      <w:pPr>
        <w:spacing w:line="0" w:lineRule="atLeast"/>
        <w:ind w:left="210"/>
        <w:rPr>
          <w:color w:val="auto"/>
          <w:sz w:val="24"/>
          <w:szCs w:val="24"/>
        </w:rPr>
      </w:pPr>
    </w:p>
    <w:p w14:paraId="319B4412"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3" w14:textId="77777777" w:rsidR="0023248E" w:rsidRPr="00E10B77" w:rsidRDefault="0023248E" w:rsidP="00814005">
      <w:pPr>
        <w:spacing w:line="0" w:lineRule="atLeast"/>
        <w:rPr>
          <w:color w:val="auto"/>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E10B77" w:rsidRPr="00E10B77" w14:paraId="319B441A" w14:textId="77777777" w:rsidTr="0023248E">
        <w:trPr>
          <w:trHeight w:val="1430"/>
        </w:trPr>
        <w:tc>
          <w:tcPr>
            <w:tcW w:w="7953" w:type="dxa"/>
            <w:tcBorders>
              <w:left w:val="dashSmallGap" w:sz="4" w:space="0" w:color="auto"/>
              <w:bottom w:val="dashSmallGap" w:sz="4" w:space="0" w:color="auto"/>
              <w:right w:val="dashSmallGap" w:sz="4" w:space="0" w:color="auto"/>
            </w:tcBorders>
          </w:tcPr>
          <w:p w14:paraId="319B4414" w14:textId="77777777" w:rsidR="00814005" w:rsidRPr="00E10B77" w:rsidRDefault="0023248E" w:rsidP="00814005">
            <w:pPr>
              <w:spacing w:line="0" w:lineRule="atLeast"/>
              <w:jc w:val="both"/>
              <w:rPr>
                <w:color w:val="auto"/>
                <w:sz w:val="24"/>
                <w:szCs w:val="24"/>
              </w:rPr>
            </w:pPr>
            <w:r w:rsidRPr="00E10B77">
              <w:rPr>
                <w:rFonts w:hint="eastAsia"/>
                <w:color w:val="auto"/>
                <w:sz w:val="24"/>
                <w:szCs w:val="24"/>
              </w:rPr>
              <w:t xml:space="preserve">　上記の研修内容で研修を実施します。</w:t>
            </w:r>
          </w:p>
          <w:p w14:paraId="319B4415" w14:textId="77777777" w:rsidR="0023248E" w:rsidRPr="00E10B77" w:rsidRDefault="0023248E" w:rsidP="00814005">
            <w:pPr>
              <w:spacing w:line="0" w:lineRule="atLeast"/>
              <w:jc w:val="both"/>
              <w:rPr>
                <w:color w:val="auto"/>
                <w:sz w:val="24"/>
                <w:szCs w:val="24"/>
              </w:rPr>
            </w:pPr>
            <w:r w:rsidRPr="00E10B77">
              <w:rPr>
                <w:rFonts w:hint="eastAsia"/>
                <w:color w:val="auto"/>
                <w:sz w:val="24"/>
                <w:szCs w:val="24"/>
              </w:rPr>
              <w:t xml:space="preserve">　　　　　　　　　　　　　　　　　　　平成 　　年 　　月 　　日</w:t>
            </w:r>
          </w:p>
          <w:p w14:paraId="319B4416" w14:textId="77777777" w:rsidR="0023248E" w:rsidRPr="00E10B77" w:rsidRDefault="0023248E" w:rsidP="00814005">
            <w:pPr>
              <w:spacing w:line="0" w:lineRule="atLeast"/>
              <w:ind w:leftChars="-100" w:left="270" w:hangingChars="200" w:hanging="480"/>
              <w:jc w:val="both"/>
              <w:rPr>
                <w:color w:val="auto"/>
                <w:sz w:val="24"/>
                <w:szCs w:val="24"/>
              </w:rPr>
            </w:pPr>
            <w:r w:rsidRPr="00E10B77">
              <w:rPr>
                <w:rFonts w:hint="eastAsia"/>
                <w:color w:val="auto"/>
                <w:sz w:val="24"/>
                <w:szCs w:val="24"/>
              </w:rPr>
              <w:t xml:space="preserve">　　</w:t>
            </w:r>
          </w:p>
          <w:p w14:paraId="319B4417" w14:textId="77777777" w:rsidR="0023248E" w:rsidRPr="00E10B77" w:rsidRDefault="0023248E" w:rsidP="00C3227E">
            <w:pPr>
              <w:spacing w:line="0" w:lineRule="atLeast"/>
              <w:ind w:firstLineChars="100" w:firstLine="240"/>
              <w:jc w:val="both"/>
              <w:rPr>
                <w:color w:val="auto"/>
                <w:sz w:val="24"/>
                <w:szCs w:val="24"/>
              </w:rPr>
            </w:pPr>
            <w:r w:rsidRPr="00E10B77">
              <w:rPr>
                <w:rFonts w:hint="eastAsia"/>
                <w:color w:val="auto"/>
                <w:sz w:val="24"/>
                <w:szCs w:val="24"/>
              </w:rPr>
              <w:t>（研修先名称）　　　　　　　　　　　　　　　　　　印</w:t>
            </w:r>
          </w:p>
          <w:p w14:paraId="319B4418" w14:textId="77777777" w:rsidR="0023248E" w:rsidRPr="00E10B77" w:rsidRDefault="0023248E" w:rsidP="00C3227E">
            <w:pPr>
              <w:spacing w:line="0" w:lineRule="atLeast"/>
              <w:ind w:firstLineChars="100" w:firstLine="240"/>
              <w:jc w:val="both"/>
              <w:rPr>
                <w:color w:val="auto"/>
                <w:sz w:val="24"/>
                <w:szCs w:val="24"/>
              </w:rPr>
            </w:pPr>
            <w:r w:rsidRPr="00E10B77">
              <w:rPr>
                <w:rFonts w:hint="eastAsia"/>
                <w:color w:val="auto"/>
                <w:sz w:val="24"/>
                <w:szCs w:val="24"/>
              </w:rPr>
              <w:t>（住所）</w:t>
            </w:r>
          </w:p>
          <w:p w14:paraId="319B4419" w14:textId="77777777" w:rsidR="0023248E" w:rsidRPr="00E10B77" w:rsidRDefault="0023248E" w:rsidP="00814005">
            <w:pPr>
              <w:spacing w:line="0" w:lineRule="atLeast"/>
              <w:ind w:firstLineChars="100" w:firstLine="240"/>
              <w:jc w:val="both"/>
              <w:rPr>
                <w:color w:val="auto"/>
                <w:sz w:val="24"/>
                <w:szCs w:val="24"/>
              </w:rPr>
            </w:pPr>
            <w:r w:rsidRPr="00E10B77">
              <w:rPr>
                <w:rFonts w:hint="eastAsia"/>
                <w:color w:val="auto"/>
                <w:sz w:val="24"/>
                <w:szCs w:val="24"/>
              </w:rPr>
              <w:t>（電話番号）</w:t>
            </w:r>
          </w:p>
        </w:tc>
      </w:tr>
    </w:tbl>
    <w:p w14:paraId="319B441B"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C" w14:textId="77777777" w:rsidR="0023248E" w:rsidRPr="00E10B77" w:rsidRDefault="0023248E">
      <w:pPr>
        <w:rPr>
          <w:color w:val="auto"/>
          <w:sz w:val="20"/>
          <w:szCs w:val="20"/>
        </w:rPr>
      </w:pPr>
      <w:r w:rsidRPr="00E10B77">
        <w:rPr>
          <w:color w:val="auto"/>
          <w:sz w:val="20"/>
          <w:szCs w:val="20"/>
        </w:rPr>
        <w:br w:type="page"/>
      </w:r>
    </w:p>
    <w:p w14:paraId="319B441D" w14:textId="77777777" w:rsidR="0023248E" w:rsidRPr="00E10B77" w:rsidRDefault="0023248E" w:rsidP="0023248E">
      <w:pPr>
        <w:pStyle w:val="af8"/>
        <w:wordWrap/>
        <w:spacing w:line="240" w:lineRule="auto"/>
        <w:jc w:val="left"/>
        <w:rPr>
          <w:rFonts w:ascii="ＭＳ 明朝" w:hAnsi="ＭＳ 明朝"/>
        </w:rPr>
      </w:pPr>
      <w:r w:rsidRPr="00E10B77">
        <w:rPr>
          <w:rFonts w:ascii="ＭＳ 明朝" w:hAnsi="ＭＳ 明朝" w:hint="eastAsia"/>
        </w:rPr>
        <w:t>別添２</w:t>
      </w:r>
    </w:p>
    <w:p w14:paraId="319B441E" w14:textId="77777777" w:rsidR="00814005" w:rsidRPr="00E10B77" w:rsidRDefault="00814005" w:rsidP="0023248E">
      <w:pPr>
        <w:pStyle w:val="af8"/>
        <w:wordWrap/>
        <w:spacing w:line="240" w:lineRule="auto"/>
        <w:jc w:val="left"/>
        <w:rPr>
          <w:rFonts w:ascii="ＭＳ 明朝" w:hAnsi="ＭＳ 明朝"/>
          <w:spacing w:val="0"/>
        </w:rPr>
      </w:pPr>
    </w:p>
    <w:p w14:paraId="319B441F"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平成　　年　　月　　日</w:t>
      </w:r>
    </w:p>
    <w:p w14:paraId="319B4420" w14:textId="77777777" w:rsidR="0023248E" w:rsidRPr="00E10B77" w:rsidRDefault="0023248E" w:rsidP="00814005">
      <w:pPr>
        <w:pStyle w:val="af8"/>
        <w:wordWrap/>
        <w:spacing w:line="0" w:lineRule="atLeast"/>
        <w:ind w:firstLineChars="100" w:firstLine="236"/>
        <w:rPr>
          <w:rFonts w:ascii="ＭＳ 明朝" w:hAnsi="ＭＳ 明朝"/>
        </w:rPr>
      </w:pPr>
    </w:p>
    <w:p w14:paraId="319B4421" w14:textId="77777777" w:rsidR="00814005" w:rsidRPr="00E10B77" w:rsidRDefault="00814005" w:rsidP="00814005">
      <w:pPr>
        <w:pStyle w:val="af8"/>
        <w:wordWrap/>
        <w:spacing w:line="0" w:lineRule="atLeast"/>
        <w:ind w:firstLineChars="100" w:firstLine="236"/>
        <w:rPr>
          <w:rFonts w:ascii="ＭＳ 明朝" w:hAnsi="ＭＳ 明朝"/>
        </w:rPr>
      </w:pPr>
    </w:p>
    <w:p w14:paraId="319B4422"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23"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24"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25"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26" w14:textId="77777777" w:rsidR="0023248E" w:rsidRPr="00E10B77" w:rsidRDefault="0023248E" w:rsidP="00814005">
      <w:pPr>
        <w:pStyle w:val="af8"/>
        <w:wordWrap/>
        <w:spacing w:line="0" w:lineRule="atLeast"/>
        <w:ind w:firstLineChars="100" w:firstLine="236"/>
        <w:rPr>
          <w:rFonts w:ascii="ＭＳ 明朝" w:hAnsi="ＭＳ 明朝"/>
        </w:rPr>
      </w:pPr>
    </w:p>
    <w:p w14:paraId="319B4427" w14:textId="77777777" w:rsidR="0023248E" w:rsidRPr="00E10B77" w:rsidRDefault="0023248E" w:rsidP="00814005">
      <w:pPr>
        <w:pStyle w:val="af8"/>
        <w:wordWrap/>
        <w:spacing w:line="0" w:lineRule="atLeast"/>
        <w:ind w:firstLineChars="100" w:firstLine="236"/>
        <w:rPr>
          <w:rFonts w:ascii="ＭＳ 明朝" w:hAnsi="ＭＳ 明朝"/>
        </w:rPr>
      </w:pPr>
    </w:p>
    <w:p w14:paraId="319B4428" w14:textId="77777777" w:rsidR="0023248E" w:rsidRPr="00E10B77" w:rsidRDefault="0023248E" w:rsidP="00814005">
      <w:pPr>
        <w:pStyle w:val="af8"/>
        <w:wordWrap/>
        <w:spacing w:line="0" w:lineRule="atLeast"/>
        <w:ind w:firstLineChars="100" w:firstLine="236"/>
        <w:jc w:val="center"/>
        <w:rPr>
          <w:rFonts w:ascii="ＭＳ 明朝" w:hAnsi="ＭＳ 明朝"/>
        </w:rPr>
      </w:pPr>
      <w:r w:rsidRPr="00E10B77">
        <w:rPr>
          <w:rFonts w:ascii="ＭＳ 明朝" w:hAnsi="ＭＳ 明朝" w:hint="eastAsia"/>
        </w:rPr>
        <w:t>誓　　約　　書</w:t>
      </w:r>
    </w:p>
    <w:p w14:paraId="319B4429"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w:t>
      </w:r>
    </w:p>
    <w:p w14:paraId="319B442A" w14:textId="77777777" w:rsidR="0023248E" w:rsidRPr="00E10B77" w:rsidRDefault="0023248E" w:rsidP="00814005">
      <w:pPr>
        <w:pStyle w:val="af8"/>
        <w:wordWrap/>
        <w:spacing w:line="0" w:lineRule="atLeast"/>
        <w:ind w:firstLineChars="100" w:firstLine="236"/>
        <w:rPr>
          <w:rFonts w:ascii="ＭＳ 明朝" w:hAnsi="ＭＳ 明朝"/>
        </w:rPr>
      </w:pPr>
    </w:p>
    <w:p w14:paraId="319B442B" w14:textId="77777777" w:rsidR="0023248E" w:rsidRPr="00E10B77" w:rsidRDefault="0023248E" w:rsidP="00814005">
      <w:pPr>
        <w:rPr>
          <w:color w:val="auto"/>
          <w:sz w:val="24"/>
          <w:szCs w:val="24"/>
        </w:rPr>
      </w:pPr>
      <w:r w:rsidRPr="00E10B77">
        <w:rPr>
          <w:color w:val="auto"/>
          <w:sz w:val="24"/>
          <w:szCs w:val="24"/>
        </w:rPr>
        <w:t xml:space="preserve">  </w:t>
      </w:r>
      <w:r w:rsidRPr="00E10B77">
        <w:rPr>
          <w:rFonts w:hint="eastAsia"/>
          <w:color w:val="auto"/>
          <w:sz w:val="24"/>
          <w:szCs w:val="24"/>
        </w:rPr>
        <w:t>私は、</w:t>
      </w:r>
      <w:r w:rsidR="00D56E12" w:rsidRPr="00E10B77">
        <w:rPr>
          <w:rFonts w:hint="eastAsia"/>
          <w:color w:val="auto"/>
          <w:sz w:val="24"/>
          <w:szCs w:val="24"/>
        </w:rPr>
        <w:t>農業人材力強化総合支援事業</w:t>
      </w:r>
      <w:r w:rsidRPr="00E10B77">
        <w:rPr>
          <w:rFonts w:hint="eastAsia"/>
          <w:color w:val="auto"/>
          <w:sz w:val="24"/>
          <w:szCs w:val="24"/>
        </w:rPr>
        <w:t>実施要綱の規定を遵守し、独立・自営就農</w:t>
      </w:r>
      <w:r w:rsidR="003206F0" w:rsidRPr="00E10B77">
        <w:rPr>
          <w:rFonts w:hint="eastAsia"/>
          <w:color w:val="auto"/>
          <w:sz w:val="24"/>
          <w:szCs w:val="24"/>
        </w:rPr>
        <w:t>、</w:t>
      </w:r>
      <w:r w:rsidRPr="00E10B77">
        <w:rPr>
          <w:rFonts w:hint="eastAsia"/>
          <w:color w:val="auto"/>
          <w:sz w:val="24"/>
          <w:szCs w:val="24"/>
        </w:rPr>
        <w:t>雇用就農</w:t>
      </w:r>
      <w:r w:rsidR="003206F0" w:rsidRPr="00E10B77">
        <w:rPr>
          <w:rFonts w:hint="eastAsia"/>
          <w:color w:val="auto"/>
          <w:sz w:val="24"/>
          <w:szCs w:val="24"/>
        </w:rPr>
        <w:t>又は親元就農</w:t>
      </w:r>
      <w:r w:rsidR="008F4722" w:rsidRPr="00E10B77">
        <w:rPr>
          <w:rFonts w:hint="eastAsia"/>
          <w:color w:val="auto"/>
          <w:sz w:val="24"/>
          <w:szCs w:val="24"/>
        </w:rPr>
        <w:t>する</w:t>
      </w:r>
      <w:r w:rsidRPr="00E10B77">
        <w:rPr>
          <w:rFonts w:hint="eastAsia"/>
          <w:color w:val="auto"/>
          <w:sz w:val="24"/>
          <w:szCs w:val="24"/>
        </w:rPr>
        <w:t>ため、研修に励むことを誓約します。</w:t>
      </w:r>
    </w:p>
    <w:p w14:paraId="319B442C" w14:textId="6DF99676" w:rsidR="0023248E" w:rsidRPr="00E10B77" w:rsidRDefault="0023248E" w:rsidP="005524BD">
      <w:pPr>
        <w:ind w:firstLineChars="100" w:firstLine="240"/>
        <w:rPr>
          <w:color w:val="auto"/>
          <w:sz w:val="24"/>
          <w:szCs w:val="24"/>
        </w:rPr>
      </w:pPr>
      <w:r w:rsidRPr="00E10B77">
        <w:rPr>
          <w:rFonts w:hint="eastAsia"/>
          <w:color w:val="auto"/>
          <w:sz w:val="24"/>
          <w:szCs w:val="24"/>
        </w:rPr>
        <w:t>なお、実施要綱の規定により、当該</w:t>
      </w:r>
      <w:r w:rsidR="00D56E12" w:rsidRPr="00E10B77">
        <w:rPr>
          <w:rFonts w:hint="eastAsia"/>
          <w:color w:val="auto"/>
          <w:sz w:val="24"/>
          <w:szCs w:val="24"/>
        </w:rPr>
        <w:t>資金の交付</w:t>
      </w:r>
      <w:r w:rsidRPr="00E10B77">
        <w:rPr>
          <w:rFonts w:hint="eastAsia"/>
          <w:color w:val="auto"/>
          <w:sz w:val="24"/>
          <w:szCs w:val="24"/>
        </w:rPr>
        <w:t>を停止</w:t>
      </w:r>
      <w:r w:rsidR="008F4722" w:rsidRPr="00E10B77">
        <w:rPr>
          <w:rFonts w:hint="eastAsia"/>
          <w:color w:val="auto"/>
          <w:sz w:val="24"/>
          <w:szCs w:val="24"/>
        </w:rPr>
        <w:t>され</w:t>
      </w:r>
      <w:r w:rsidRPr="00E10B77">
        <w:rPr>
          <w:rFonts w:hint="eastAsia"/>
          <w:color w:val="auto"/>
          <w:sz w:val="24"/>
          <w:szCs w:val="24"/>
        </w:rPr>
        <w:t>、一部又は全部を返還することについて異議はありません。その際には、既に</w:t>
      </w:r>
      <w:r w:rsidR="00D56E12" w:rsidRPr="00E10B77">
        <w:rPr>
          <w:rFonts w:hint="eastAsia"/>
          <w:color w:val="auto"/>
          <w:sz w:val="24"/>
          <w:szCs w:val="24"/>
        </w:rPr>
        <w:t>交付</w:t>
      </w:r>
      <w:r w:rsidRPr="00E10B77">
        <w:rPr>
          <w:rFonts w:hint="eastAsia"/>
          <w:color w:val="auto"/>
          <w:sz w:val="24"/>
          <w:szCs w:val="24"/>
        </w:rPr>
        <w:t>を受けた</w:t>
      </w:r>
      <w:r w:rsidR="00D56E12" w:rsidRPr="00E10B77">
        <w:rPr>
          <w:rFonts w:hint="eastAsia"/>
          <w:color w:val="auto"/>
          <w:sz w:val="24"/>
          <w:szCs w:val="24"/>
        </w:rPr>
        <w:t>資金</w:t>
      </w:r>
      <w:r w:rsidRPr="00E10B77">
        <w:rPr>
          <w:rFonts w:hint="eastAsia"/>
          <w:color w:val="auto"/>
          <w:sz w:val="24"/>
          <w:szCs w:val="24"/>
        </w:rPr>
        <w:t>の一部又は全部を返還することを※</w:t>
      </w:r>
      <w:r w:rsidR="00445EAB">
        <w:rPr>
          <w:rFonts w:hint="eastAsia"/>
          <w:color w:val="auto"/>
          <w:sz w:val="24"/>
          <w:szCs w:val="24"/>
        </w:rPr>
        <w:t>連帯</w:t>
      </w:r>
      <w:r w:rsidRPr="00E10B77">
        <w:rPr>
          <w:rFonts w:hint="eastAsia"/>
          <w:color w:val="auto"/>
          <w:sz w:val="24"/>
          <w:szCs w:val="24"/>
        </w:rPr>
        <w:t>保証人の署名、捺印を添えて誓約します。</w:t>
      </w:r>
    </w:p>
    <w:p w14:paraId="319B442D" w14:textId="77777777" w:rsidR="0023248E" w:rsidRPr="00E10B77" w:rsidRDefault="0023248E" w:rsidP="00814005">
      <w:pPr>
        <w:spacing w:line="0" w:lineRule="atLeast"/>
        <w:rPr>
          <w:color w:val="auto"/>
          <w:sz w:val="24"/>
          <w:szCs w:val="24"/>
        </w:rPr>
      </w:pPr>
    </w:p>
    <w:p w14:paraId="319B442E" w14:textId="77777777" w:rsidR="00814005" w:rsidRPr="00E10B77" w:rsidRDefault="00487D73" w:rsidP="00814005">
      <w:pPr>
        <w:spacing w:line="0" w:lineRule="atLeast"/>
        <w:rPr>
          <w:color w:val="auto"/>
          <w:sz w:val="24"/>
          <w:szCs w:val="24"/>
        </w:rPr>
      </w:pPr>
      <w:r w:rsidRPr="00E10B77">
        <w:rPr>
          <w:noProof/>
          <w:color w:val="auto"/>
          <w:sz w:val="24"/>
          <w:szCs w:val="24"/>
        </w:rPr>
        <mc:AlternateContent>
          <mc:Choice Requires="wps">
            <w:drawing>
              <wp:anchor distT="0" distB="0" distL="114300" distR="114300" simplePos="0" relativeHeight="251661312" behindDoc="0" locked="0" layoutInCell="1" allowOverlap="1" wp14:anchorId="319B4EFD" wp14:editId="6E10C2C7">
                <wp:simplePos x="0" y="0"/>
                <wp:positionH relativeFrom="column">
                  <wp:posOffset>1819275</wp:posOffset>
                </wp:positionH>
                <wp:positionV relativeFrom="paragraph">
                  <wp:posOffset>69850</wp:posOffset>
                </wp:positionV>
                <wp:extent cx="4276725" cy="2077720"/>
                <wp:effectExtent l="0" t="0" r="28575" b="1778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E4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43.25pt;margin-top:5.5pt;width:336.75pt;height:1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" adj="919">
                <v:textbox inset="5.85pt,.7pt,5.85pt,.7pt"/>
              </v:shape>
            </w:pict>
          </mc:Fallback>
        </mc:AlternateContent>
      </w:r>
      <w:r w:rsidR="00814005" w:rsidRPr="00E10B77">
        <w:rPr>
          <w:rFonts w:hint="eastAsia"/>
          <w:color w:val="auto"/>
          <w:sz w:val="24"/>
          <w:szCs w:val="24"/>
        </w:rPr>
        <w:t xml:space="preserve">　　　　　　　　　　　　　　　</w:t>
      </w:r>
    </w:p>
    <w:p w14:paraId="319B442F" w14:textId="67191F83" w:rsidR="00814005" w:rsidRPr="00E10B77" w:rsidRDefault="00FD508A" w:rsidP="00FD508A">
      <w:pPr>
        <w:spacing w:line="0" w:lineRule="atLeast"/>
        <w:rPr>
          <w:color w:val="auto"/>
          <w:sz w:val="24"/>
          <w:szCs w:val="24"/>
        </w:rPr>
      </w:pPr>
      <w:r>
        <w:rPr>
          <w:rFonts w:hint="eastAsia"/>
          <w:color w:val="auto"/>
          <w:sz w:val="24"/>
          <w:szCs w:val="24"/>
        </w:rPr>
        <w:t xml:space="preserve">　　　　　　　　　　　　　</w:t>
      </w:r>
    </w:p>
    <w:p w14:paraId="319B4430" w14:textId="7661CCEA" w:rsidR="00814005" w:rsidRPr="00E10B77" w:rsidRDefault="00FD508A" w:rsidP="00FD508A">
      <w:pPr>
        <w:spacing w:line="0" w:lineRule="atLeast"/>
        <w:ind w:right="960" w:firstLineChars="1300" w:firstLine="3120"/>
        <w:rPr>
          <w:color w:val="auto"/>
          <w:sz w:val="24"/>
          <w:szCs w:val="24"/>
        </w:rPr>
      </w:pPr>
      <w:r>
        <w:rPr>
          <w:rFonts w:hint="eastAsia"/>
          <w:color w:val="auto"/>
          <w:sz w:val="24"/>
          <w:szCs w:val="24"/>
        </w:rPr>
        <w:t>連帯</w:t>
      </w:r>
      <w:r w:rsidR="0023248E" w:rsidRPr="00E10B77">
        <w:rPr>
          <w:rFonts w:hint="eastAsia"/>
          <w:color w:val="auto"/>
          <w:sz w:val="24"/>
          <w:szCs w:val="24"/>
        </w:rPr>
        <w:t>保証人　　住所</w:t>
      </w:r>
    </w:p>
    <w:p w14:paraId="319B4431" w14:textId="77777777" w:rsidR="00814005" w:rsidRPr="00E10B77" w:rsidRDefault="00814005" w:rsidP="00814005">
      <w:pPr>
        <w:spacing w:line="0" w:lineRule="atLeast"/>
        <w:ind w:leftChars="1300" w:left="2730" w:right="960" w:firstLineChars="400" w:firstLine="960"/>
        <w:rPr>
          <w:color w:val="auto"/>
          <w:sz w:val="24"/>
          <w:szCs w:val="24"/>
        </w:rPr>
      </w:pPr>
    </w:p>
    <w:p w14:paraId="319B4432" w14:textId="77777777" w:rsidR="00814005" w:rsidRPr="00E10B77" w:rsidRDefault="0023248E" w:rsidP="00814005">
      <w:pPr>
        <w:spacing w:line="0" w:lineRule="atLeast"/>
        <w:ind w:right="960" w:firstLineChars="2000" w:firstLine="4800"/>
        <w:rPr>
          <w:color w:val="auto"/>
          <w:sz w:val="24"/>
          <w:szCs w:val="24"/>
        </w:rPr>
      </w:pPr>
      <w:r w:rsidRPr="00E10B77">
        <w:rPr>
          <w:rFonts w:hint="eastAsia"/>
          <w:color w:val="auto"/>
          <w:sz w:val="24"/>
          <w:szCs w:val="24"/>
        </w:rPr>
        <w:t>氏名</w:t>
      </w:r>
      <w:r w:rsidR="00814005" w:rsidRPr="00E10B77">
        <w:rPr>
          <w:rFonts w:hint="eastAsia"/>
          <w:color w:val="auto"/>
          <w:sz w:val="24"/>
          <w:szCs w:val="24"/>
        </w:rPr>
        <w:t xml:space="preserve">　　　　　</w:t>
      </w:r>
      <w:r w:rsidRPr="00E10B77">
        <w:rPr>
          <w:color w:val="auto"/>
          <w:sz w:val="24"/>
          <w:szCs w:val="24"/>
        </w:rPr>
        <w:t xml:space="preserve">                </w:t>
      </w:r>
      <w:r w:rsidRPr="00E10B77">
        <w:rPr>
          <w:rFonts w:hint="eastAsia"/>
          <w:color w:val="auto"/>
          <w:sz w:val="24"/>
          <w:szCs w:val="24"/>
        </w:rPr>
        <w:t>印</w:t>
      </w:r>
    </w:p>
    <w:p w14:paraId="319B4433" w14:textId="77777777" w:rsidR="00814005" w:rsidRPr="00E10B77" w:rsidRDefault="00814005" w:rsidP="00814005">
      <w:pPr>
        <w:spacing w:line="0" w:lineRule="atLeast"/>
        <w:ind w:right="960" w:firstLineChars="2000" w:firstLine="4800"/>
        <w:rPr>
          <w:color w:val="auto"/>
          <w:sz w:val="24"/>
          <w:szCs w:val="24"/>
        </w:rPr>
      </w:pPr>
    </w:p>
    <w:p w14:paraId="319B4434" w14:textId="0040D6A8" w:rsidR="0023248E" w:rsidRPr="00E10B77" w:rsidRDefault="00FD508A" w:rsidP="00FD508A">
      <w:pPr>
        <w:spacing w:line="0" w:lineRule="atLeast"/>
        <w:ind w:right="960" w:firstLineChars="1300" w:firstLine="3120"/>
        <w:rPr>
          <w:color w:val="auto"/>
          <w:sz w:val="24"/>
          <w:szCs w:val="24"/>
        </w:rPr>
      </w:pPr>
      <w:r>
        <w:rPr>
          <w:rFonts w:hint="eastAsia"/>
          <w:color w:val="auto"/>
          <w:sz w:val="24"/>
          <w:szCs w:val="24"/>
        </w:rPr>
        <w:t>連帯</w:t>
      </w:r>
      <w:r w:rsidR="0023248E" w:rsidRPr="00E10B77">
        <w:rPr>
          <w:rFonts w:hint="eastAsia"/>
          <w:color w:val="auto"/>
          <w:sz w:val="24"/>
          <w:szCs w:val="24"/>
        </w:rPr>
        <w:t>保証人　　住所</w:t>
      </w:r>
      <w:r w:rsidR="00445EAB">
        <w:rPr>
          <w:rFonts w:hint="eastAsia"/>
          <w:color w:val="auto"/>
          <w:sz w:val="24"/>
          <w:szCs w:val="24"/>
        </w:rPr>
        <w:t xml:space="preserve">　　　　</w:t>
      </w:r>
    </w:p>
    <w:p w14:paraId="319B4435" w14:textId="77777777" w:rsidR="0023248E" w:rsidRPr="00445EAB" w:rsidRDefault="0023248E" w:rsidP="00445EAB">
      <w:pPr>
        <w:spacing w:line="0" w:lineRule="atLeast"/>
        <w:ind w:right="960"/>
        <w:rPr>
          <w:color w:val="auto"/>
          <w:sz w:val="24"/>
          <w:szCs w:val="24"/>
        </w:rPr>
      </w:pPr>
    </w:p>
    <w:p w14:paraId="319B4436" w14:textId="77777777" w:rsidR="00814005" w:rsidRPr="00E10B77" w:rsidRDefault="0023248E" w:rsidP="00814005">
      <w:pPr>
        <w:spacing w:line="0" w:lineRule="atLeast"/>
        <w:ind w:right="960" w:firstLineChars="2000" w:firstLine="4800"/>
        <w:rPr>
          <w:color w:val="auto"/>
          <w:sz w:val="24"/>
          <w:szCs w:val="24"/>
        </w:rPr>
      </w:pPr>
      <w:r w:rsidRPr="00E10B77">
        <w:rPr>
          <w:rFonts w:hint="eastAsia"/>
          <w:color w:val="auto"/>
          <w:sz w:val="24"/>
          <w:szCs w:val="24"/>
        </w:rPr>
        <w:t xml:space="preserve">氏名　</w:t>
      </w:r>
      <w:r w:rsidR="00814005" w:rsidRPr="00E10B77">
        <w:rPr>
          <w:rFonts w:hint="eastAsia"/>
          <w:color w:val="auto"/>
          <w:sz w:val="24"/>
          <w:szCs w:val="24"/>
        </w:rPr>
        <w:t xml:space="preserve"> </w:t>
      </w:r>
      <w:r w:rsidRPr="00E10B77">
        <w:rPr>
          <w:rFonts w:hint="eastAsia"/>
          <w:color w:val="auto"/>
          <w:sz w:val="24"/>
          <w:szCs w:val="24"/>
        </w:rPr>
        <w:t xml:space="preserve">　　　</w:t>
      </w:r>
      <w:r w:rsidRPr="00E10B77">
        <w:rPr>
          <w:color w:val="auto"/>
          <w:sz w:val="24"/>
          <w:szCs w:val="24"/>
        </w:rPr>
        <w:t xml:space="preserve">                 </w:t>
      </w:r>
      <w:r w:rsidRPr="00E10B77">
        <w:rPr>
          <w:rFonts w:hint="eastAsia"/>
          <w:color w:val="auto"/>
          <w:sz w:val="24"/>
          <w:szCs w:val="24"/>
        </w:rPr>
        <w:t>印</w:t>
      </w:r>
      <w:r w:rsidR="006217E9" w:rsidRPr="00E10B77">
        <w:rPr>
          <w:rFonts w:hint="eastAsia"/>
          <w:color w:val="auto"/>
          <w:sz w:val="24"/>
          <w:szCs w:val="24"/>
        </w:rPr>
        <w:t xml:space="preserve">　　　　　　　　　　　　　　　</w:t>
      </w:r>
    </w:p>
    <w:p w14:paraId="319B4437" w14:textId="77777777" w:rsidR="00814005" w:rsidRPr="00E10B77" w:rsidRDefault="00814005" w:rsidP="00814005">
      <w:pPr>
        <w:spacing w:line="0" w:lineRule="atLeast"/>
        <w:ind w:right="960" w:firstLineChars="2000" w:firstLine="4800"/>
        <w:rPr>
          <w:color w:val="auto"/>
          <w:sz w:val="24"/>
          <w:szCs w:val="24"/>
        </w:rPr>
      </w:pPr>
    </w:p>
    <w:p w14:paraId="319B4438" w14:textId="2FBA4057" w:rsidR="0023248E" w:rsidRPr="00E10B77" w:rsidRDefault="0023248E" w:rsidP="00445EAB">
      <w:pPr>
        <w:spacing w:line="0" w:lineRule="atLeast"/>
        <w:ind w:right="960" w:firstLineChars="2200" w:firstLine="5280"/>
        <w:rPr>
          <w:color w:val="auto"/>
          <w:sz w:val="24"/>
          <w:szCs w:val="24"/>
        </w:rPr>
      </w:pPr>
      <w:r w:rsidRPr="00E10B77">
        <w:rPr>
          <w:rFonts w:hint="eastAsia"/>
          <w:color w:val="auto"/>
          <w:sz w:val="24"/>
          <w:szCs w:val="24"/>
        </w:rPr>
        <w:t>（</w:t>
      </w:r>
      <w:r w:rsidR="00FD508A">
        <w:rPr>
          <w:rFonts w:hint="eastAsia"/>
          <w:color w:val="auto"/>
          <w:sz w:val="24"/>
          <w:szCs w:val="24"/>
        </w:rPr>
        <w:t>連帯</w:t>
      </w:r>
      <w:r w:rsidRPr="00E10B77">
        <w:rPr>
          <w:rFonts w:hint="eastAsia"/>
          <w:color w:val="auto"/>
          <w:sz w:val="24"/>
          <w:szCs w:val="24"/>
        </w:rPr>
        <w:t>保証人氏名は自署すること。）</w:t>
      </w:r>
    </w:p>
    <w:p w14:paraId="319B4439" w14:textId="77777777" w:rsidR="0023248E" w:rsidRPr="00E10B77" w:rsidRDefault="0023248E" w:rsidP="00445EAB">
      <w:pPr>
        <w:spacing w:line="0" w:lineRule="atLeast"/>
        <w:ind w:right="960"/>
        <w:rPr>
          <w:color w:val="auto"/>
          <w:sz w:val="24"/>
          <w:szCs w:val="24"/>
        </w:rPr>
      </w:pPr>
    </w:p>
    <w:p w14:paraId="319B443A" w14:textId="77777777" w:rsidR="00814005" w:rsidRPr="00E10B77" w:rsidRDefault="00814005" w:rsidP="00814005">
      <w:pPr>
        <w:spacing w:line="0" w:lineRule="atLeast"/>
        <w:rPr>
          <w:color w:val="auto"/>
          <w:sz w:val="24"/>
          <w:szCs w:val="24"/>
        </w:rPr>
      </w:pPr>
    </w:p>
    <w:p w14:paraId="319B443B" w14:textId="77777777" w:rsidR="00814005" w:rsidRPr="00E10B77" w:rsidRDefault="00814005" w:rsidP="00814005">
      <w:pPr>
        <w:spacing w:line="0" w:lineRule="atLeast"/>
        <w:rPr>
          <w:color w:val="auto"/>
          <w:sz w:val="24"/>
          <w:szCs w:val="24"/>
        </w:rPr>
      </w:pPr>
    </w:p>
    <w:p w14:paraId="319B443C" w14:textId="77777777" w:rsidR="00814005" w:rsidRPr="00E10B77" w:rsidRDefault="00814005" w:rsidP="00814005">
      <w:pPr>
        <w:spacing w:line="0" w:lineRule="atLeast"/>
        <w:rPr>
          <w:color w:val="auto"/>
          <w:sz w:val="24"/>
          <w:szCs w:val="24"/>
        </w:rPr>
      </w:pPr>
    </w:p>
    <w:p w14:paraId="319B443D" w14:textId="77777777" w:rsidR="00814005" w:rsidRPr="00E10B77" w:rsidRDefault="00814005" w:rsidP="00814005">
      <w:pPr>
        <w:spacing w:line="0" w:lineRule="atLeast"/>
        <w:rPr>
          <w:color w:val="auto"/>
          <w:sz w:val="24"/>
          <w:szCs w:val="24"/>
        </w:rPr>
      </w:pPr>
    </w:p>
    <w:p w14:paraId="319B443F" w14:textId="77777777" w:rsidR="0023248E" w:rsidRPr="00E10B77" w:rsidRDefault="0023248E" w:rsidP="006217E9">
      <w:pPr>
        <w:pStyle w:val="af8"/>
        <w:wordWrap/>
        <w:spacing w:line="240" w:lineRule="auto"/>
        <w:ind w:firstLineChars="100" w:firstLine="236"/>
        <w:rPr>
          <w:rFonts w:ascii="ＭＳ 明朝" w:hAnsi="ＭＳ 明朝"/>
        </w:rPr>
      </w:pPr>
    </w:p>
    <w:p w14:paraId="319B4440" w14:textId="77777777" w:rsidR="0023248E" w:rsidRPr="00E10B77" w:rsidRDefault="0023248E">
      <w:pPr>
        <w:rPr>
          <w:color w:val="auto"/>
          <w:sz w:val="20"/>
          <w:szCs w:val="20"/>
        </w:rPr>
      </w:pPr>
      <w:r w:rsidRPr="00E10B77">
        <w:rPr>
          <w:color w:val="auto"/>
          <w:sz w:val="20"/>
          <w:szCs w:val="20"/>
        </w:rPr>
        <w:br w:type="page"/>
      </w:r>
    </w:p>
    <w:bookmarkStart w:id="2" w:name="_MON_1451761377"/>
    <w:bookmarkEnd w:id="2"/>
    <w:p w14:paraId="319B4441" w14:textId="77777777" w:rsidR="006217E9" w:rsidRPr="00E10B77" w:rsidRDefault="00814005" w:rsidP="00814005">
      <w:pPr>
        <w:rPr>
          <w:rFonts w:cs="Times New Roman"/>
          <w:color w:val="auto"/>
          <w:spacing w:val="2"/>
        </w:rPr>
      </w:pPr>
      <w:r w:rsidRPr="00E10B77">
        <w:rPr>
          <w:color w:val="auto"/>
          <w:sz w:val="20"/>
          <w:szCs w:val="20"/>
        </w:rPr>
        <w:object w:dxaOrig="10712" w:dyaOrig="15270" w14:anchorId="319B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4.25pt" o:ole="">
            <v:imagedata r:id="rId11" o:title=""/>
          </v:shape>
          <o:OLEObject Type="Embed" ProgID="Word.Document.12" ShapeID="_x0000_i1025" DrawAspect="Content" ObjectID="_1585052380" r:id="rId12">
            <o:FieldCodes>\s</o:FieldCodes>
          </o:OLEObject>
        </w:object>
      </w:r>
      <w:r w:rsidR="0023248E" w:rsidRPr="00E10B77">
        <w:rPr>
          <w:color w:val="auto"/>
          <w:sz w:val="20"/>
          <w:szCs w:val="20"/>
        </w:rPr>
        <w:br w:type="page"/>
      </w:r>
      <w:r w:rsidRPr="00E10B77">
        <w:rPr>
          <w:rFonts w:hint="eastAsia"/>
          <w:color w:val="auto"/>
          <w:sz w:val="24"/>
          <w:szCs w:val="24"/>
        </w:rPr>
        <w:t>別添</w:t>
      </w:r>
      <w:r w:rsidR="009851C3" w:rsidRPr="00E10B77">
        <w:rPr>
          <w:rFonts w:hint="eastAsia"/>
          <w:color w:val="auto"/>
          <w:sz w:val="24"/>
          <w:szCs w:val="24"/>
        </w:rPr>
        <w:t>５</w:t>
      </w:r>
    </w:p>
    <w:p w14:paraId="319B4442" w14:textId="77777777" w:rsidR="006217E9" w:rsidRPr="00E10B77" w:rsidRDefault="006217E9" w:rsidP="008E30C3">
      <w:pPr>
        <w:spacing w:beforeLines="50" w:before="143" w:line="256" w:lineRule="exact"/>
        <w:jc w:val="center"/>
        <w:rPr>
          <w:rFonts w:cs="Times New Roman"/>
          <w:color w:val="auto"/>
          <w:spacing w:val="2"/>
        </w:rPr>
      </w:pPr>
      <w:r w:rsidRPr="00E10B77">
        <w:rPr>
          <w:rFonts w:hint="eastAsia"/>
          <w:color w:val="auto"/>
          <w:spacing w:val="-12"/>
          <w:sz w:val="24"/>
          <w:szCs w:val="24"/>
        </w:rPr>
        <w:t>農業研修に関する確認書</w:t>
      </w:r>
      <w:r w:rsidR="00293849" w:rsidRPr="00E10B77">
        <w:rPr>
          <w:rFonts w:hint="eastAsia"/>
          <w:color w:val="auto"/>
          <w:spacing w:val="-12"/>
          <w:sz w:val="24"/>
          <w:szCs w:val="24"/>
        </w:rPr>
        <w:t>（例）</w:t>
      </w:r>
    </w:p>
    <w:p w14:paraId="319B4443" w14:textId="77777777" w:rsidR="006217E9" w:rsidRPr="00E10B77" w:rsidRDefault="006217E9" w:rsidP="0073152B">
      <w:pPr>
        <w:spacing w:line="226" w:lineRule="exact"/>
        <w:jc w:val="both"/>
        <w:rPr>
          <w:rFonts w:cs="Times New Roman"/>
          <w:color w:val="auto"/>
          <w:spacing w:val="2"/>
        </w:rPr>
      </w:pPr>
    </w:p>
    <w:p w14:paraId="319B4444"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w:t>
      </w:r>
      <w:r w:rsidR="00EA3360" w:rsidRPr="00E10B77">
        <w:rPr>
          <w:rFonts w:hint="eastAsia"/>
          <w:color w:val="auto"/>
          <w:spacing w:val="-12"/>
          <w:sz w:val="24"/>
          <w:szCs w:val="24"/>
        </w:rPr>
        <w:t>農地</w:t>
      </w:r>
      <w:r w:rsidR="009B786C" w:rsidRPr="00E10B77">
        <w:rPr>
          <w:rFonts w:hint="eastAsia"/>
          <w:color w:val="auto"/>
          <w:spacing w:val="-12"/>
          <w:sz w:val="24"/>
          <w:szCs w:val="24"/>
        </w:rPr>
        <w:t>所有</w:t>
      </w:r>
      <w:r w:rsidR="00EA3360" w:rsidRPr="00E10B77">
        <w:rPr>
          <w:rFonts w:hint="eastAsia"/>
          <w:color w:val="auto"/>
          <w:spacing w:val="-12"/>
          <w:sz w:val="24"/>
          <w:szCs w:val="24"/>
        </w:rPr>
        <w:t>適格法人</w:t>
      </w:r>
      <w:r w:rsidRPr="00E10B77">
        <w:rPr>
          <w:rFonts w:hint="eastAsia"/>
          <w:color w:val="auto"/>
          <w:spacing w:val="-12"/>
          <w:sz w:val="24"/>
          <w:szCs w:val="24"/>
        </w:rPr>
        <w:t>Ａ（以下、甲という）と研修生Ｂ（以下、乙という。）とは、農業研修について、次のとおり確認する。</w:t>
      </w:r>
    </w:p>
    <w:p w14:paraId="319B4445" w14:textId="77777777" w:rsidR="006217E9" w:rsidRPr="00E10B77" w:rsidRDefault="006217E9" w:rsidP="0073152B">
      <w:pPr>
        <w:spacing w:line="226" w:lineRule="exact"/>
        <w:jc w:val="both"/>
        <w:rPr>
          <w:rFonts w:cs="Times New Roman"/>
          <w:color w:val="auto"/>
          <w:spacing w:val="2"/>
        </w:rPr>
      </w:pPr>
    </w:p>
    <w:p w14:paraId="319B4446"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第１条（研修期間）</w:t>
      </w:r>
    </w:p>
    <w:p w14:paraId="319B4447"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研修期間は、平成○年○月○日から平成○年○月○日までとする。</w:t>
      </w:r>
    </w:p>
    <w:p w14:paraId="319B4448" w14:textId="77777777" w:rsidR="006217E9" w:rsidRPr="00E10B77" w:rsidRDefault="006217E9" w:rsidP="0073152B">
      <w:pPr>
        <w:spacing w:line="226" w:lineRule="exact"/>
        <w:jc w:val="both"/>
        <w:rPr>
          <w:rFonts w:cs="Times New Roman"/>
          <w:color w:val="auto"/>
          <w:spacing w:val="2"/>
        </w:rPr>
      </w:pPr>
    </w:p>
    <w:p w14:paraId="319B4449"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第２条（研修生の責務）</w:t>
      </w:r>
    </w:p>
    <w:p w14:paraId="319B444A"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 xml:space="preserve">　乙は、研修期間中、甲の指示に従い、誠実な研修を遂行するとともに、次に掲げる事項を遵守しなければならない。</w:t>
      </w:r>
    </w:p>
    <w:p w14:paraId="319B444B"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（１）乙は、研修期間中に知り得た甲の業務上の機密、または甲と取引する顧客情報等（個人情報含む。）について、他に漏洩してはならない。</w:t>
      </w:r>
    </w:p>
    <w:p w14:paraId="319B444C"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（２）乙は、甲の信用を害し品位を傷つける行為、研修の目的を逸脱する行為、その他不道徳な行為及び不法な行為をしてはならない。</w:t>
      </w:r>
    </w:p>
    <w:p w14:paraId="319B444D"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（３）乙は、研修期間中の不慮の事故に備え、あらかじめ傷害保険に加入しなければならない。</w:t>
      </w:r>
    </w:p>
    <w:p w14:paraId="319B444E"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（４）乙は、研修計画に即して必要な技能を習得しなければならない。</w:t>
      </w:r>
    </w:p>
    <w:p w14:paraId="319B444F"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（５）上の（１）から（４）に違背した場合、甲の判断により研修を即時中止することができるものとする。</w:t>
      </w:r>
    </w:p>
    <w:p w14:paraId="319B4450" w14:textId="77777777" w:rsidR="006217E9" w:rsidRPr="00E10B77" w:rsidRDefault="006217E9" w:rsidP="0073152B">
      <w:pPr>
        <w:spacing w:line="226" w:lineRule="exact"/>
        <w:jc w:val="both"/>
        <w:rPr>
          <w:rFonts w:cs="Times New Roman"/>
          <w:color w:val="auto"/>
          <w:spacing w:val="2"/>
        </w:rPr>
      </w:pPr>
    </w:p>
    <w:p w14:paraId="319B4451"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第３条（研修受入先の責務）</w:t>
      </w:r>
    </w:p>
    <w:p w14:paraId="319B4452" w14:textId="77777777" w:rsidR="006217E9" w:rsidRPr="00E10B77" w:rsidRDefault="006217E9" w:rsidP="0073152B">
      <w:pPr>
        <w:spacing w:line="256" w:lineRule="exact"/>
        <w:ind w:left="426" w:hanging="426"/>
        <w:jc w:val="both"/>
        <w:rPr>
          <w:rFonts w:cs="Times New Roman"/>
          <w:color w:val="auto"/>
          <w:spacing w:val="2"/>
        </w:rPr>
      </w:pPr>
      <w:r w:rsidRPr="00E10B77">
        <w:rPr>
          <w:rFonts w:hint="eastAsia"/>
          <w:color w:val="auto"/>
          <w:spacing w:val="-12"/>
          <w:sz w:val="24"/>
          <w:szCs w:val="24"/>
        </w:rPr>
        <w:t>（１）甲は、乙が独立・自営就農</w:t>
      </w:r>
      <w:r w:rsidR="003206F0" w:rsidRPr="00E10B77">
        <w:rPr>
          <w:rFonts w:hint="eastAsia"/>
          <w:color w:val="auto"/>
          <w:spacing w:val="-12"/>
          <w:sz w:val="24"/>
          <w:szCs w:val="24"/>
        </w:rPr>
        <w:t>、</w:t>
      </w:r>
      <w:r w:rsidRPr="00E10B77">
        <w:rPr>
          <w:rFonts w:hint="eastAsia"/>
          <w:color w:val="auto"/>
          <w:spacing w:val="-12"/>
          <w:sz w:val="24"/>
          <w:szCs w:val="24"/>
        </w:rPr>
        <w:t>雇用就農</w:t>
      </w:r>
      <w:r w:rsidR="003206F0" w:rsidRPr="00E10B77">
        <w:rPr>
          <w:rFonts w:hint="eastAsia"/>
          <w:color w:val="auto"/>
          <w:spacing w:val="-12"/>
          <w:sz w:val="24"/>
          <w:szCs w:val="24"/>
        </w:rPr>
        <w:t>又は親元就農</w:t>
      </w:r>
      <w:r w:rsidR="004C0B22" w:rsidRPr="00E10B77">
        <w:rPr>
          <w:rFonts w:hint="eastAsia"/>
          <w:color w:val="auto"/>
          <w:sz w:val="24"/>
          <w:szCs w:val="24"/>
        </w:rPr>
        <w:t>し、</w:t>
      </w:r>
      <w:r w:rsidR="00067DDE" w:rsidRPr="00E10B77">
        <w:rPr>
          <w:rFonts w:hint="eastAsia"/>
          <w:color w:val="auto"/>
          <w:sz w:val="24"/>
          <w:szCs w:val="24"/>
        </w:rPr>
        <w:t>就農</w:t>
      </w:r>
      <w:r w:rsidR="004C0B22" w:rsidRPr="00E10B77">
        <w:rPr>
          <w:rFonts w:hint="eastAsia"/>
          <w:color w:val="auto"/>
          <w:sz w:val="24"/>
          <w:szCs w:val="24"/>
        </w:rPr>
        <w:t>後５年以内に農業経営を継承する又は法人の経営者となることが</w:t>
      </w:r>
      <w:r w:rsidRPr="00E10B77">
        <w:rPr>
          <w:rFonts w:hint="eastAsia"/>
          <w:color w:val="auto"/>
          <w:spacing w:val="-12"/>
          <w:sz w:val="24"/>
          <w:szCs w:val="24"/>
        </w:rPr>
        <w:t>できるよう適切に生産技術等を教えなければならない。</w:t>
      </w:r>
    </w:p>
    <w:p w14:paraId="319B4453"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（２）甲は、乙を労働者として扱ってはいけない。</w:t>
      </w:r>
    </w:p>
    <w:p w14:paraId="319B4454" w14:textId="77777777" w:rsidR="006217E9" w:rsidRPr="00E10B77" w:rsidRDefault="006217E9" w:rsidP="0073152B">
      <w:pPr>
        <w:spacing w:line="226" w:lineRule="exact"/>
        <w:jc w:val="both"/>
        <w:rPr>
          <w:rFonts w:cs="Times New Roman"/>
          <w:color w:val="auto"/>
          <w:spacing w:val="2"/>
        </w:rPr>
      </w:pPr>
    </w:p>
    <w:p w14:paraId="319B4455"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第４条（損害賠償）</w:t>
      </w:r>
    </w:p>
    <w:p w14:paraId="319B4456"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（１）乙は、研修中に、その責めに帰する事由により、甲又は第三者に損害を与えた場合には、その損害を賠償しなければならない。</w:t>
      </w:r>
    </w:p>
    <w:p w14:paraId="319B4457"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319B4458" w14:textId="77777777" w:rsidR="006217E9" w:rsidRPr="00E10B77" w:rsidRDefault="006217E9" w:rsidP="0073152B">
      <w:pPr>
        <w:spacing w:line="226" w:lineRule="exact"/>
        <w:jc w:val="both"/>
        <w:rPr>
          <w:rFonts w:cs="Times New Roman"/>
          <w:color w:val="auto"/>
          <w:spacing w:val="2"/>
        </w:rPr>
      </w:pPr>
    </w:p>
    <w:p w14:paraId="319B4459"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第５条（費用の負担）</w:t>
      </w:r>
    </w:p>
    <w:p w14:paraId="319B445A"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（１）研修に要する経費（○○○）は、甲が負担する。</w:t>
      </w:r>
    </w:p>
    <w:p w14:paraId="319B445B"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（２）研修に要する経費（△△△）は、乙が負担する。</w:t>
      </w:r>
    </w:p>
    <w:p w14:paraId="319B445C" w14:textId="77777777" w:rsidR="006217E9" w:rsidRPr="00E10B77" w:rsidRDefault="00487D73" w:rsidP="0073152B">
      <w:pPr>
        <w:spacing w:line="226" w:lineRule="exact"/>
        <w:jc w:val="both"/>
        <w:rPr>
          <w:rFonts w:cs="Times New Roman"/>
          <w:color w:val="auto"/>
          <w:spacing w:val="2"/>
        </w:rPr>
      </w:pPr>
      <w:r w:rsidRPr="00E10B77">
        <w:rPr>
          <w:noProof/>
          <w:color w:val="auto"/>
          <w:spacing w:val="-12"/>
          <w:sz w:val="24"/>
          <w:szCs w:val="24"/>
        </w:rPr>
        <mc:AlternateContent>
          <mc:Choice Requires="wps">
            <w:drawing>
              <wp:anchor distT="0" distB="0" distL="114300" distR="114300" simplePos="0" relativeHeight="251675648" behindDoc="0" locked="0" layoutInCell="1" allowOverlap="1" wp14:anchorId="319B4F00" wp14:editId="319B4F01">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59AA" id="AutoShape 19" o:spid="_x0000_s1026" type="#_x0000_t86" style="position:absolute;left:0;text-align:left;margin-left:181.1pt;margin-top:8.5pt;width:7.15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">
                <v:textbox inset="5.85pt,.7pt,5.85pt,.7pt"/>
              </v:shape>
            </w:pict>
          </mc:Fallback>
        </mc:AlternateContent>
      </w:r>
      <w:r w:rsidRPr="00E10B77">
        <w:rPr>
          <w:noProof/>
          <w:color w:val="auto"/>
          <w:spacing w:val="-12"/>
          <w:sz w:val="24"/>
          <w:szCs w:val="24"/>
        </w:rPr>
        <mc:AlternateContent>
          <mc:Choice Requires="wps">
            <w:drawing>
              <wp:anchor distT="0" distB="0" distL="114300" distR="114300" simplePos="0" relativeHeight="251674624" behindDoc="0" locked="0" layoutInCell="1" allowOverlap="1" wp14:anchorId="319B4F02" wp14:editId="319B4F03">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C024" id="AutoShape 18" o:spid="_x0000_s1026" type="#_x0000_t85" style="position:absolute;left:0;text-align:left;margin-left:14.25pt;margin-top:8.5pt;width:5.25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">
                <v:textbox inset="5.85pt,.7pt,5.85pt,.7pt"/>
              </v:shape>
            </w:pict>
          </mc:Fallback>
        </mc:AlternateContent>
      </w:r>
    </w:p>
    <w:p w14:paraId="319B445D"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第○条（研修謝金）</w:t>
      </w:r>
    </w:p>
    <w:p w14:paraId="319B445E"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乙は甲に月額○万円を支払う。</w:t>
      </w:r>
    </w:p>
    <w:p w14:paraId="319B445F" w14:textId="77777777" w:rsidR="006217E9" w:rsidRPr="00E10B77" w:rsidRDefault="006217E9" w:rsidP="0073152B">
      <w:pPr>
        <w:spacing w:line="226" w:lineRule="exact"/>
        <w:jc w:val="both"/>
        <w:rPr>
          <w:rFonts w:cs="Times New Roman"/>
          <w:color w:val="auto"/>
          <w:spacing w:val="2"/>
        </w:rPr>
      </w:pPr>
    </w:p>
    <w:p w14:paraId="319B4460"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第６条</w:t>
      </w:r>
      <w:r w:rsidRPr="00E10B77">
        <w:rPr>
          <w:color w:val="auto"/>
          <w:spacing w:val="-12"/>
          <w:sz w:val="24"/>
          <w:szCs w:val="24"/>
        </w:rPr>
        <w:t>(</w:t>
      </w:r>
      <w:r w:rsidRPr="00E10B77">
        <w:rPr>
          <w:rFonts w:hint="eastAsia"/>
          <w:color w:val="auto"/>
          <w:spacing w:val="-12"/>
          <w:sz w:val="24"/>
          <w:szCs w:val="24"/>
        </w:rPr>
        <w:t>その他</w:t>
      </w:r>
      <w:r w:rsidRPr="00E10B77">
        <w:rPr>
          <w:color w:val="auto"/>
          <w:spacing w:val="-12"/>
          <w:sz w:val="24"/>
          <w:szCs w:val="24"/>
        </w:rPr>
        <w:t>)</w:t>
      </w:r>
    </w:p>
    <w:p w14:paraId="319B4461"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319B4462" w14:textId="77777777" w:rsidR="006217E9" w:rsidRPr="00E10B77" w:rsidRDefault="006217E9" w:rsidP="0073152B">
      <w:pPr>
        <w:spacing w:line="226" w:lineRule="exact"/>
        <w:jc w:val="both"/>
        <w:rPr>
          <w:rFonts w:cs="Times New Roman"/>
          <w:color w:val="auto"/>
          <w:spacing w:val="2"/>
        </w:rPr>
      </w:pPr>
    </w:p>
    <w:p w14:paraId="319B4463"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本確認書締結の証として、本書２通作成し、甲・乙記名捺印の上、それぞれ各１通を保有する。</w:t>
      </w:r>
    </w:p>
    <w:p w14:paraId="319B4464" w14:textId="77777777" w:rsidR="006217E9" w:rsidRPr="00E10B77" w:rsidRDefault="006217E9" w:rsidP="0073152B">
      <w:pPr>
        <w:spacing w:line="226" w:lineRule="exact"/>
        <w:jc w:val="both"/>
        <w:rPr>
          <w:rFonts w:cs="Times New Roman"/>
          <w:color w:val="auto"/>
          <w:spacing w:val="2"/>
        </w:rPr>
      </w:pPr>
    </w:p>
    <w:p w14:paraId="319B4465" w14:textId="77777777" w:rsidR="006217E9" w:rsidRPr="00E10B77" w:rsidRDefault="006217E9" w:rsidP="008E30C3">
      <w:pPr>
        <w:spacing w:beforeLines="50" w:before="143" w:line="256" w:lineRule="exact"/>
        <w:jc w:val="both"/>
        <w:rPr>
          <w:rFonts w:cs="Times New Roman"/>
          <w:color w:val="auto"/>
          <w:spacing w:val="2"/>
        </w:rPr>
      </w:pPr>
      <w:r w:rsidRPr="00E10B77">
        <w:rPr>
          <w:color w:val="auto"/>
          <w:spacing w:val="-10"/>
          <w:sz w:val="24"/>
          <w:szCs w:val="24"/>
        </w:rPr>
        <w:t xml:space="preserve">     </w:t>
      </w:r>
      <w:r w:rsidRPr="00E10B77">
        <w:rPr>
          <w:rFonts w:hint="eastAsia"/>
          <w:color w:val="auto"/>
          <w:spacing w:val="-12"/>
          <w:sz w:val="24"/>
          <w:szCs w:val="24"/>
        </w:rPr>
        <w:t xml:space="preserve">　　平成○年○月○日　　　　　　　甲</w:t>
      </w:r>
      <w:r w:rsidRPr="00E10B77">
        <w:rPr>
          <w:color w:val="auto"/>
          <w:spacing w:val="-10"/>
          <w:sz w:val="24"/>
          <w:szCs w:val="24"/>
        </w:rPr>
        <w:t xml:space="preserve">    </w:t>
      </w:r>
    </w:p>
    <w:p w14:paraId="319B4466"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住　所）</w:t>
      </w:r>
    </w:p>
    <w:p w14:paraId="319B4467"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研修先）</w:t>
      </w:r>
    </w:p>
    <w:p w14:paraId="319B4468"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氏　名）</w:t>
      </w:r>
      <w:r w:rsidR="003206F0" w:rsidRPr="00E10B77">
        <w:rPr>
          <w:rFonts w:hint="eastAsia"/>
          <w:color w:val="auto"/>
          <w:spacing w:val="-12"/>
          <w:sz w:val="24"/>
          <w:szCs w:val="24"/>
        </w:rPr>
        <w:t xml:space="preserve">　　　　　　　　　　　　　印</w:t>
      </w:r>
    </w:p>
    <w:p w14:paraId="319B4469"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rFonts w:hint="eastAsia"/>
          <w:color w:val="auto"/>
          <w:spacing w:val="-12"/>
          <w:sz w:val="24"/>
          <w:szCs w:val="24"/>
        </w:rPr>
        <w:t>乙</w:t>
      </w:r>
      <w:r w:rsidRPr="00E10B77">
        <w:rPr>
          <w:color w:val="auto"/>
          <w:spacing w:val="-10"/>
          <w:sz w:val="24"/>
          <w:szCs w:val="24"/>
        </w:rPr>
        <w:t xml:space="preserve">                 </w:t>
      </w:r>
    </w:p>
    <w:p w14:paraId="319B446A"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住　所）</w:t>
      </w:r>
    </w:p>
    <w:p w14:paraId="319B446B" w14:textId="77777777" w:rsidR="00D34199" w:rsidRPr="00E10B77" w:rsidRDefault="006217E9" w:rsidP="0073152B">
      <w:pPr>
        <w:spacing w:line="256" w:lineRule="exact"/>
        <w:jc w:val="both"/>
        <w:rPr>
          <w:color w:val="auto"/>
          <w:spacing w:val="-12"/>
          <w:sz w:val="24"/>
          <w:szCs w:val="24"/>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氏　名）</w:t>
      </w:r>
      <w:r w:rsidR="003206F0" w:rsidRPr="00E10B77">
        <w:rPr>
          <w:rFonts w:hint="eastAsia"/>
          <w:color w:val="auto"/>
          <w:spacing w:val="-12"/>
          <w:sz w:val="24"/>
          <w:szCs w:val="24"/>
        </w:rPr>
        <w:t xml:space="preserve">　　　　　　　　　　　　　印</w:t>
      </w:r>
    </w:p>
    <w:p w14:paraId="319B446C" w14:textId="77777777" w:rsidR="00D34199" w:rsidRPr="00E10B77" w:rsidRDefault="00D34199" w:rsidP="00D34199">
      <w:pPr>
        <w:rPr>
          <w:color w:val="auto"/>
          <w:sz w:val="24"/>
          <w:szCs w:val="24"/>
        </w:rPr>
      </w:pPr>
      <w:r w:rsidRPr="00E10B77">
        <w:rPr>
          <w:rFonts w:hint="eastAsia"/>
          <w:color w:val="auto"/>
          <w:sz w:val="24"/>
          <w:szCs w:val="24"/>
        </w:rPr>
        <w:t>別添</w:t>
      </w:r>
      <w:r w:rsidR="009851C3" w:rsidRPr="00E10B77">
        <w:rPr>
          <w:rFonts w:hint="eastAsia"/>
          <w:color w:val="auto"/>
          <w:sz w:val="24"/>
          <w:szCs w:val="24"/>
        </w:rPr>
        <w:t>６</w:t>
      </w:r>
    </w:p>
    <w:p w14:paraId="319B446D" w14:textId="77777777" w:rsidR="00D34199" w:rsidRPr="00E10B77" w:rsidRDefault="00D34199" w:rsidP="00D34199">
      <w:pPr>
        <w:jc w:val="center"/>
        <w:rPr>
          <w:color w:val="auto"/>
          <w:sz w:val="32"/>
        </w:rPr>
      </w:pPr>
      <w:r w:rsidRPr="00E10B77">
        <w:rPr>
          <w:rFonts w:hint="eastAsia"/>
          <w:color w:val="auto"/>
          <w:sz w:val="32"/>
        </w:rPr>
        <w:t>確　約　書</w:t>
      </w:r>
    </w:p>
    <w:p w14:paraId="319B446E" w14:textId="77777777" w:rsidR="00D34199" w:rsidRPr="00E10B77" w:rsidRDefault="00D34199" w:rsidP="00D34199">
      <w:pPr>
        <w:jc w:val="right"/>
        <w:rPr>
          <w:color w:val="auto"/>
          <w:sz w:val="24"/>
        </w:rPr>
      </w:pPr>
      <w:r w:rsidRPr="00E10B77">
        <w:rPr>
          <w:rFonts w:hint="eastAsia"/>
          <w:color w:val="auto"/>
          <w:sz w:val="24"/>
        </w:rPr>
        <w:t>平成　　年　　月　　日</w:t>
      </w:r>
    </w:p>
    <w:p w14:paraId="319B446F" w14:textId="77777777" w:rsidR="00D34199" w:rsidRPr="00E10B77" w:rsidRDefault="00D34199" w:rsidP="00D34199">
      <w:pPr>
        <w:rPr>
          <w:color w:val="auto"/>
          <w:sz w:val="24"/>
        </w:rPr>
      </w:pPr>
      <w:r w:rsidRPr="00E10B77">
        <w:rPr>
          <w:rFonts w:hint="eastAsia"/>
          <w:color w:val="auto"/>
          <w:sz w:val="24"/>
        </w:rPr>
        <w:t xml:space="preserve">　　　　　　　　　　　　殿</w:t>
      </w:r>
    </w:p>
    <w:p w14:paraId="319B4470"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71"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72"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73"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74" w14:textId="77777777" w:rsidR="00D34199" w:rsidRPr="00E10B77" w:rsidRDefault="00D34199" w:rsidP="00D34199">
      <w:pPr>
        <w:pStyle w:val="af8"/>
        <w:wordWrap/>
        <w:spacing w:line="0" w:lineRule="atLeast"/>
        <w:rPr>
          <w:rFonts w:ascii="ＭＳ 明朝" w:hAnsi="ＭＳ 明朝"/>
        </w:rPr>
      </w:pPr>
    </w:p>
    <w:p w14:paraId="319B4475" w14:textId="77777777" w:rsidR="00D34199" w:rsidRPr="00E10B77" w:rsidRDefault="00D34199" w:rsidP="00D34199">
      <w:pPr>
        <w:pStyle w:val="af8"/>
        <w:wordWrap/>
        <w:spacing w:line="0" w:lineRule="atLeast"/>
        <w:rPr>
          <w:rFonts w:ascii="ＭＳ 明朝" w:hAnsi="ＭＳ 明朝"/>
        </w:rPr>
      </w:pPr>
    </w:p>
    <w:p w14:paraId="319B4476" w14:textId="77777777" w:rsidR="00D34199" w:rsidRPr="00E10B77" w:rsidRDefault="00D34199" w:rsidP="00D34199">
      <w:pPr>
        <w:rPr>
          <w:color w:val="auto"/>
          <w:sz w:val="24"/>
        </w:rPr>
      </w:pPr>
      <w:r w:rsidRPr="00E10B77">
        <w:rPr>
          <w:rFonts w:hint="eastAsia"/>
          <w:color w:val="auto"/>
          <w:sz w:val="24"/>
        </w:rPr>
        <w:t xml:space="preserve">　私は、研修終了後に親元就農する予定であるため、</w:t>
      </w:r>
      <w:r w:rsidR="00D56E12" w:rsidRPr="00E10B77">
        <w:rPr>
          <w:rFonts w:hint="eastAsia"/>
          <w:color w:val="auto"/>
          <w:sz w:val="24"/>
        </w:rPr>
        <w:t>農業人材力強化総合支援事業</w:t>
      </w:r>
      <w:r w:rsidRPr="00E10B77">
        <w:rPr>
          <w:rFonts w:hint="eastAsia"/>
          <w:color w:val="auto"/>
          <w:sz w:val="24"/>
        </w:rPr>
        <w:t>実施要綱の規定に基づき、</w:t>
      </w:r>
      <w:r w:rsidR="008F4722" w:rsidRPr="00E10B77">
        <w:rPr>
          <w:rFonts w:hint="eastAsia"/>
          <w:color w:val="auto"/>
          <w:sz w:val="24"/>
        </w:rPr>
        <w:t>下記の事項を実施すること</w:t>
      </w:r>
      <w:r w:rsidRPr="00E10B77">
        <w:rPr>
          <w:rFonts w:hint="eastAsia"/>
          <w:color w:val="auto"/>
          <w:sz w:val="24"/>
        </w:rPr>
        <w:t>を確約します。</w:t>
      </w:r>
    </w:p>
    <w:p w14:paraId="319B4477" w14:textId="77777777" w:rsidR="00D34199" w:rsidRPr="00E10B77" w:rsidRDefault="00D34199" w:rsidP="00D34199">
      <w:pPr>
        <w:rPr>
          <w:color w:val="auto"/>
          <w:sz w:val="24"/>
        </w:rPr>
      </w:pPr>
      <w:r w:rsidRPr="00E10B77">
        <w:rPr>
          <w:rFonts w:hint="eastAsia"/>
          <w:color w:val="auto"/>
          <w:sz w:val="24"/>
        </w:rPr>
        <w:t xml:space="preserve">　なお、同要綱の規定が遵守できなかった場合は、当該</w:t>
      </w:r>
      <w:r w:rsidR="00D56E12" w:rsidRPr="00E10B77">
        <w:rPr>
          <w:rFonts w:hint="eastAsia"/>
          <w:color w:val="auto"/>
          <w:sz w:val="24"/>
        </w:rPr>
        <w:t>資金</w:t>
      </w:r>
      <w:r w:rsidRPr="00E10B77">
        <w:rPr>
          <w:rFonts w:hint="eastAsia"/>
          <w:color w:val="auto"/>
          <w:sz w:val="24"/>
        </w:rPr>
        <w:t>を全額返還いたします。</w:t>
      </w:r>
    </w:p>
    <w:p w14:paraId="319B4478" w14:textId="77777777" w:rsidR="00D34199" w:rsidRPr="00E10B77" w:rsidRDefault="00D34199" w:rsidP="00D34199">
      <w:pPr>
        <w:rPr>
          <w:color w:val="auto"/>
        </w:rPr>
      </w:pPr>
    </w:p>
    <w:p w14:paraId="319B4479" w14:textId="77777777" w:rsidR="00D34199" w:rsidRPr="00E10B77" w:rsidRDefault="00D34199" w:rsidP="00D34199">
      <w:pPr>
        <w:pStyle w:val="ae"/>
        <w:rPr>
          <w:color w:val="auto"/>
          <w:sz w:val="24"/>
        </w:rPr>
      </w:pPr>
      <w:r w:rsidRPr="00E10B77">
        <w:rPr>
          <w:rFonts w:hint="eastAsia"/>
          <w:color w:val="auto"/>
          <w:sz w:val="24"/>
        </w:rPr>
        <w:t>記</w:t>
      </w:r>
    </w:p>
    <w:p w14:paraId="319B447A" w14:textId="77777777" w:rsidR="00C82037" w:rsidRPr="00E10B77" w:rsidRDefault="00C82037" w:rsidP="00D46A92">
      <w:pPr>
        <w:rPr>
          <w:color w:val="auto"/>
        </w:rPr>
      </w:pPr>
    </w:p>
    <w:p w14:paraId="319B447B" w14:textId="77777777" w:rsidR="00C82037" w:rsidRPr="00E10B77" w:rsidRDefault="00D34199" w:rsidP="00D34199">
      <w:pPr>
        <w:rPr>
          <w:color w:val="auto"/>
          <w:sz w:val="24"/>
        </w:rPr>
      </w:pPr>
      <w:r w:rsidRPr="00E10B77">
        <w:rPr>
          <w:rFonts w:hint="eastAsia"/>
          <w:color w:val="auto"/>
          <w:sz w:val="24"/>
        </w:rPr>
        <w:t xml:space="preserve">１　</w:t>
      </w:r>
      <w:r w:rsidR="008F4722" w:rsidRPr="00E10B77">
        <w:rPr>
          <w:rFonts w:hint="eastAsia"/>
          <w:color w:val="auto"/>
          <w:sz w:val="24"/>
        </w:rPr>
        <w:t>就農に当たって家族経営協定等を締結し、私の責任や役割を明確に規定す</w:t>
      </w:r>
      <w:r w:rsidR="00C82037" w:rsidRPr="00E10B77">
        <w:rPr>
          <w:rFonts w:hint="eastAsia"/>
          <w:color w:val="auto"/>
          <w:sz w:val="24"/>
        </w:rPr>
        <w:t>ること。</w:t>
      </w:r>
    </w:p>
    <w:p w14:paraId="319B447C" w14:textId="77777777" w:rsidR="00D34199" w:rsidRPr="00E10B77" w:rsidRDefault="00C82037" w:rsidP="00D46A92">
      <w:pPr>
        <w:ind w:left="283" w:hangingChars="118" w:hanging="283"/>
        <w:rPr>
          <w:color w:val="auto"/>
          <w:sz w:val="24"/>
        </w:rPr>
      </w:pPr>
      <w:r w:rsidRPr="00E10B77">
        <w:rPr>
          <w:rFonts w:hint="eastAsia"/>
          <w:color w:val="auto"/>
          <w:sz w:val="24"/>
        </w:rPr>
        <w:t xml:space="preserve">２　</w:t>
      </w:r>
      <w:r w:rsidR="00D34199" w:rsidRPr="00E10B77">
        <w:rPr>
          <w:rFonts w:hint="eastAsia"/>
          <w:color w:val="auto"/>
          <w:sz w:val="24"/>
        </w:rPr>
        <w:t>就農後５年以内に、当該農業経営を継承する又は当該農業経営を法人化している場合は当該法人の経営者となる（親族との共同経営者になる場合を含む。）こと。</w:t>
      </w:r>
    </w:p>
    <w:p w14:paraId="319B447D" w14:textId="77777777" w:rsidR="00D34199" w:rsidRPr="00E10B77" w:rsidRDefault="00D34199" w:rsidP="00D46A92">
      <w:pPr>
        <w:pStyle w:val="af0"/>
        <w:jc w:val="left"/>
        <w:rPr>
          <w:color w:val="auto"/>
          <w:sz w:val="22"/>
        </w:rPr>
      </w:pPr>
    </w:p>
    <w:p w14:paraId="319B447E" w14:textId="77777777" w:rsidR="00D34199" w:rsidRPr="00E10B77" w:rsidRDefault="00D34199" w:rsidP="00D46A92">
      <w:pPr>
        <w:pStyle w:val="af0"/>
        <w:jc w:val="left"/>
        <w:rPr>
          <w:color w:val="auto"/>
          <w:sz w:val="24"/>
        </w:rPr>
      </w:pPr>
      <w:r w:rsidRPr="00E10B77">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E10B77" w:rsidRPr="00E10B77" w14:paraId="319B4482" w14:textId="77777777" w:rsidTr="00D46A92">
        <w:trPr>
          <w:trHeight w:val="1015"/>
        </w:trPr>
        <w:tc>
          <w:tcPr>
            <w:tcW w:w="2693" w:type="dxa"/>
            <w:tcBorders>
              <w:top w:val="single" w:sz="4" w:space="0" w:color="auto"/>
              <w:left w:val="single" w:sz="4" w:space="0" w:color="auto"/>
              <w:bottom w:val="single" w:sz="4" w:space="0" w:color="auto"/>
              <w:right w:val="single" w:sz="4" w:space="0" w:color="auto"/>
            </w:tcBorders>
          </w:tcPr>
          <w:p w14:paraId="319B447F" w14:textId="77777777" w:rsidR="00D34199" w:rsidRPr="00E10B77" w:rsidRDefault="00D34199" w:rsidP="006D18F1">
            <w:pPr>
              <w:rPr>
                <w:color w:val="auto"/>
                <w:sz w:val="24"/>
              </w:rPr>
            </w:pPr>
            <w:r w:rsidRPr="00E10B77">
              <w:rPr>
                <w:rFonts w:hint="eastAsia"/>
                <w:color w:val="auto"/>
                <w:sz w:val="24"/>
              </w:rPr>
              <w:t>経営主の氏名</w:t>
            </w:r>
          </w:p>
          <w:p w14:paraId="319B4480" w14:textId="77777777" w:rsidR="00D34199" w:rsidRPr="00E10B77" w:rsidRDefault="00D34199" w:rsidP="006D18F1">
            <w:pPr>
              <w:rPr>
                <w:color w:val="auto"/>
              </w:rPr>
            </w:pPr>
            <w:r w:rsidRPr="00E10B77">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319B4481" w14:textId="77777777" w:rsidR="00D34199" w:rsidRPr="00E10B77" w:rsidRDefault="00D34199" w:rsidP="006D18F1">
            <w:pPr>
              <w:rPr>
                <w:color w:val="auto"/>
              </w:rPr>
            </w:pPr>
          </w:p>
        </w:tc>
      </w:tr>
      <w:tr w:rsidR="00D34199" w:rsidRPr="00E10B77" w14:paraId="319B4486" w14:textId="77777777" w:rsidTr="00D46A92">
        <w:trPr>
          <w:trHeight w:val="668"/>
        </w:trPr>
        <w:tc>
          <w:tcPr>
            <w:tcW w:w="2693" w:type="dxa"/>
            <w:tcBorders>
              <w:top w:val="single" w:sz="4" w:space="0" w:color="auto"/>
              <w:left w:val="single" w:sz="4" w:space="0" w:color="auto"/>
              <w:bottom w:val="single" w:sz="4" w:space="0" w:color="auto"/>
              <w:right w:val="single" w:sz="4" w:space="0" w:color="auto"/>
            </w:tcBorders>
          </w:tcPr>
          <w:p w14:paraId="319B4483" w14:textId="77777777" w:rsidR="00D34199" w:rsidRPr="00E10B77" w:rsidRDefault="00D34199" w:rsidP="006D18F1">
            <w:pPr>
              <w:rPr>
                <w:color w:val="auto"/>
                <w:sz w:val="24"/>
                <w:szCs w:val="24"/>
              </w:rPr>
            </w:pPr>
            <w:r w:rsidRPr="00E10B77">
              <w:rPr>
                <w:rFonts w:hint="eastAsia"/>
                <w:color w:val="auto"/>
                <w:sz w:val="24"/>
                <w:szCs w:val="24"/>
              </w:rPr>
              <w:t>経営主の住所</w:t>
            </w:r>
          </w:p>
          <w:p w14:paraId="319B4484" w14:textId="77777777" w:rsidR="00D34199" w:rsidRPr="00E10B77" w:rsidRDefault="00D34199" w:rsidP="006D18F1">
            <w:pPr>
              <w:rPr>
                <w:color w:val="auto"/>
                <w:sz w:val="24"/>
                <w:szCs w:val="24"/>
              </w:rPr>
            </w:pPr>
            <w:r w:rsidRPr="00E10B77">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319B4485" w14:textId="77777777" w:rsidR="00D34199" w:rsidRPr="00E10B77" w:rsidRDefault="00D34199" w:rsidP="006D18F1">
            <w:pPr>
              <w:rPr>
                <w:color w:val="auto"/>
                <w:sz w:val="24"/>
                <w:szCs w:val="24"/>
              </w:rPr>
            </w:pPr>
          </w:p>
        </w:tc>
      </w:tr>
    </w:tbl>
    <w:p w14:paraId="319B4487" w14:textId="77777777" w:rsidR="00D34199" w:rsidRPr="00E10B77" w:rsidRDefault="00D34199" w:rsidP="00D34199">
      <w:pPr>
        <w:rPr>
          <w:color w:val="auto"/>
          <w:szCs w:val="24"/>
        </w:rPr>
      </w:pPr>
    </w:p>
    <w:p w14:paraId="319B4488" w14:textId="77777777" w:rsidR="00D34199" w:rsidRPr="00E10B77" w:rsidRDefault="00D34199" w:rsidP="00D34199">
      <w:pPr>
        <w:rPr>
          <w:color w:val="auto"/>
          <w:sz w:val="24"/>
          <w:szCs w:val="24"/>
        </w:rPr>
      </w:pPr>
      <w:r w:rsidRPr="00E10B77">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E10B77" w:rsidRPr="00E10B77" w14:paraId="319B448A" w14:textId="77777777" w:rsidTr="00D46A92">
        <w:trPr>
          <w:trHeight w:val="660"/>
        </w:trPr>
        <w:tc>
          <w:tcPr>
            <w:tcW w:w="2693" w:type="dxa"/>
            <w:tcBorders>
              <w:top w:val="single" w:sz="4" w:space="0" w:color="auto"/>
              <w:left w:val="single" w:sz="4" w:space="0" w:color="auto"/>
              <w:bottom w:val="single" w:sz="4" w:space="0" w:color="auto"/>
              <w:right w:val="single" w:sz="4" w:space="0" w:color="auto"/>
            </w:tcBorders>
          </w:tcPr>
          <w:p w14:paraId="319B4489" w14:textId="77777777" w:rsidR="00D34199" w:rsidRPr="00E10B77" w:rsidRDefault="00D34199" w:rsidP="00D46A92">
            <w:pPr>
              <w:wordWrap w:val="0"/>
              <w:ind w:left="-15"/>
              <w:jc w:val="right"/>
              <w:rPr>
                <w:color w:val="auto"/>
                <w:sz w:val="24"/>
                <w:szCs w:val="24"/>
              </w:rPr>
            </w:pPr>
            <w:r w:rsidRPr="00E10B77">
              <w:rPr>
                <w:rFonts w:hint="eastAsia"/>
                <w:color w:val="auto"/>
                <w:sz w:val="24"/>
                <w:szCs w:val="24"/>
              </w:rPr>
              <w:t xml:space="preserve">年　　　月　</w:t>
            </w:r>
          </w:p>
        </w:tc>
      </w:tr>
    </w:tbl>
    <w:p w14:paraId="319B448B" w14:textId="063B15D4" w:rsidR="00D34199" w:rsidRPr="00E10B77" w:rsidRDefault="00D34199">
      <w:pPr>
        <w:rPr>
          <w:color w:val="auto"/>
          <w:spacing w:val="-12"/>
          <w:sz w:val="24"/>
          <w:szCs w:val="24"/>
        </w:rPr>
      </w:pPr>
    </w:p>
    <w:sectPr w:rsidR="00D34199" w:rsidRPr="00E10B77"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1F3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3"/>
  </w:num>
  <w:num w:numId="5">
    <w:abstractNumId w:val="21"/>
  </w:num>
  <w:num w:numId="6">
    <w:abstractNumId w:val="9"/>
  </w:num>
  <w:num w:numId="7">
    <w:abstractNumId w:val="7"/>
  </w:num>
  <w:num w:numId="8">
    <w:abstractNumId w:val="2"/>
  </w:num>
  <w:num w:numId="9">
    <w:abstractNumId w:val="11"/>
  </w:num>
  <w:num w:numId="10">
    <w:abstractNumId w:val="17"/>
  </w:num>
  <w:num w:numId="11">
    <w:abstractNumId w:val="19"/>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4"/>
  </w:num>
  <w:num w:numId="19">
    <w:abstractNumId w:val="10"/>
  </w:num>
  <w:num w:numId="20">
    <w:abstractNumId w:val="6"/>
  </w:num>
  <w:num w:numId="21">
    <w:abstractNumId w:val="13"/>
  </w:num>
  <w:num w:numId="22">
    <w:abstractNumId w:val="8"/>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33B1C"/>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5BD3"/>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1720D"/>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C36CE"/>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24884"/>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5EAB"/>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6D49"/>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E69EF"/>
    <w:rsid w:val="005F0FCE"/>
    <w:rsid w:val="005F1A04"/>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2100"/>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1A56"/>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49C0"/>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607FC"/>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5760A"/>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1627E"/>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2ACB"/>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722"/>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1779F"/>
    <w:rsid w:val="00F20DDE"/>
    <w:rsid w:val="00F2111E"/>
    <w:rsid w:val="00F219BD"/>
    <w:rsid w:val="00F21C2E"/>
    <w:rsid w:val="00F36B96"/>
    <w:rsid w:val="00F434FF"/>
    <w:rsid w:val="00F47900"/>
    <w:rsid w:val="00F503B7"/>
    <w:rsid w:val="00F5548F"/>
    <w:rsid w:val="00F65369"/>
    <w:rsid w:val="00F711BA"/>
    <w:rsid w:val="00F77FA2"/>
    <w:rsid w:val="00F94680"/>
    <w:rsid w:val="00F95A56"/>
    <w:rsid w:val="00FA13F3"/>
    <w:rsid w:val="00FA6C4D"/>
    <w:rsid w:val="00FA6E0C"/>
    <w:rsid w:val="00FA7FCC"/>
    <w:rsid w:val="00FB268C"/>
    <w:rsid w:val="00FB3DFF"/>
    <w:rsid w:val="00FB6677"/>
    <w:rsid w:val="00FC00D5"/>
    <w:rsid w:val="00FC5052"/>
    <w:rsid w:val="00FD1C5C"/>
    <w:rsid w:val="00FD508A"/>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19B4358"/>
  <w15:docId w15:val="{45C844AC-6821-4912-9608-079D7DA1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4.xml><?xml version="1.0" encoding="utf-8"?>
<ds:datastoreItem xmlns:ds="http://schemas.openxmlformats.org/officeDocument/2006/customXml" ds:itemID="{39005F25-2E90-4D3A-BB64-6E41BFC9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2692</Words>
  <Characters>1475</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2</cp:revision>
  <cp:lastPrinted>2018-01-26T02:59:00Z</cp:lastPrinted>
  <dcterms:created xsi:type="dcterms:W3CDTF">2018-04-12T06:33:00Z</dcterms:created>
  <dcterms:modified xsi:type="dcterms:W3CDTF">2018-04-12T06:33:00Z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